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6F97" w14:textId="77777777" w:rsidR="004572E2" w:rsidRPr="00000F5C" w:rsidRDefault="00E25992" w:rsidP="001834C8">
      <w:pPr>
        <w:pStyle w:val="Title"/>
        <w:tabs>
          <w:tab w:val="left" w:pos="180"/>
          <w:tab w:val="left" w:pos="270"/>
        </w:tabs>
        <w:ind w:left="-180" w:right="720"/>
        <w:rPr>
          <w:sz w:val="24"/>
        </w:rPr>
      </w:pPr>
      <w:r w:rsidRPr="00000F5C">
        <w:rPr>
          <w:sz w:val="24"/>
        </w:rPr>
        <w:t>CRISTINA BICCHIERI</w:t>
      </w:r>
    </w:p>
    <w:p w14:paraId="5DFDE0E0" w14:textId="77777777" w:rsidR="006D05DD" w:rsidRPr="00000F5C" w:rsidRDefault="006D05DD" w:rsidP="001834C8">
      <w:pPr>
        <w:tabs>
          <w:tab w:val="left" w:pos="180"/>
          <w:tab w:val="left" w:pos="270"/>
        </w:tabs>
        <w:ind w:left="270" w:right="720"/>
        <w:jc w:val="center"/>
        <w:rPr>
          <w:rFonts w:ascii="Times" w:hAnsi="Times"/>
        </w:rPr>
      </w:pPr>
    </w:p>
    <w:p w14:paraId="6FA8D63A" w14:textId="77777777" w:rsidR="006D05DD" w:rsidRPr="00000F5C" w:rsidRDefault="006D05DD" w:rsidP="001834C8">
      <w:pPr>
        <w:tabs>
          <w:tab w:val="left" w:pos="180"/>
          <w:tab w:val="left" w:pos="270"/>
        </w:tabs>
        <w:ind w:left="-180" w:right="720"/>
        <w:jc w:val="center"/>
        <w:rPr>
          <w:rFonts w:ascii="Times" w:hAnsi="Times"/>
        </w:rPr>
      </w:pPr>
    </w:p>
    <w:p w14:paraId="3B2F5BA4" w14:textId="77777777" w:rsidR="006D05DD" w:rsidRPr="00000F5C" w:rsidRDefault="006D05DD" w:rsidP="001834C8">
      <w:pPr>
        <w:tabs>
          <w:tab w:val="left" w:pos="180"/>
          <w:tab w:val="left" w:pos="270"/>
        </w:tabs>
        <w:ind w:right="720"/>
        <w:jc w:val="center"/>
        <w:rPr>
          <w:rFonts w:ascii="Times" w:hAnsi="Times"/>
        </w:rPr>
      </w:pPr>
      <w:r w:rsidRPr="00000F5C">
        <w:rPr>
          <w:rFonts w:ascii="Times" w:hAnsi="Times"/>
        </w:rPr>
        <w:t>491 Claudia Cohen Hall</w:t>
      </w:r>
    </w:p>
    <w:p w14:paraId="22DB8410" w14:textId="77777777" w:rsidR="006D05DD" w:rsidRPr="00000F5C" w:rsidRDefault="006D05DD" w:rsidP="001834C8">
      <w:pPr>
        <w:tabs>
          <w:tab w:val="left" w:pos="180"/>
          <w:tab w:val="left" w:pos="270"/>
        </w:tabs>
        <w:ind w:left="-180" w:right="720"/>
        <w:jc w:val="center"/>
        <w:rPr>
          <w:rFonts w:ascii="Times" w:hAnsi="Times"/>
        </w:rPr>
      </w:pPr>
      <w:r w:rsidRPr="00000F5C">
        <w:rPr>
          <w:rFonts w:ascii="Times" w:hAnsi="Times"/>
        </w:rPr>
        <w:t>University of Pennsylvania</w:t>
      </w:r>
    </w:p>
    <w:p w14:paraId="5A66195A" w14:textId="77777777" w:rsidR="006D05DD" w:rsidRPr="00000F5C" w:rsidRDefault="006D05DD" w:rsidP="001834C8">
      <w:pPr>
        <w:tabs>
          <w:tab w:val="left" w:pos="180"/>
          <w:tab w:val="left" w:pos="270"/>
        </w:tabs>
        <w:ind w:left="-180" w:right="720"/>
        <w:jc w:val="center"/>
        <w:rPr>
          <w:rFonts w:ascii="Times" w:hAnsi="Times"/>
        </w:rPr>
      </w:pPr>
      <w:r w:rsidRPr="00000F5C">
        <w:rPr>
          <w:rFonts w:ascii="Times" w:hAnsi="Times"/>
        </w:rPr>
        <w:t>Philadelphia, PA 19104</w:t>
      </w:r>
    </w:p>
    <w:p w14:paraId="19E76CBC" w14:textId="77777777" w:rsidR="006D05DD" w:rsidRPr="00000F5C" w:rsidRDefault="006D05DD" w:rsidP="001834C8">
      <w:pPr>
        <w:tabs>
          <w:tab w:val="left" w:pos="180"/>
          <w:tab w:val="left" w:pos="270"/>
        </w:tabs>
        <w:ind w:left="-180" w:right="720"/>
        <w:jc w:val="center"/>
        <w:rPr>
          <w:rFonts w:ascii="Times" w:hAnsi="Times"/>
        </w:rPr>
      </w:pPr>
      <w:r w:rsidRPr="00000F5C">
        <w:rPr>
          <w:rFonts w:ascii="Times" w:hAnsi="Times"/>
        </w:rPr>
        <w:t>Phone # (215) 898-5820</w:t>
      </w:r>
    </w:p>
    <w:p w14:paraId="5E43365F" w14:textId="77777777" w:rsidR="006D05DD" w:rsidRPr="00000F5C" w:rsidRDefault="006D05DD" w:rsidP="001834C8">
      <w:pPr>
        <w:tabs>
          <w:tab w:val="left" w:pos="180"/>
          <w:tab w:val="left" w:pos="270"/>
        </w:tabs>
        <w:ind w:right="720"/>
        <w:jc w:val="center"/>
        <w:rPr>
          <w:rFonts w:ascii="Times" w:hAnsi="Times"/>
        </w:rPr>
      </w:pPr>
      <w:r w:rsidRPr="00000F5C">
        <w:rPr>
          <w:rFonts w:ascii="Times" w:hAnsi="Times"/>
        </w:rPr>
        <w:t xml:space="preserve">e-mail:  </w:t>
      </w:r>
      <w:hyperlink r:id="rId7" w:history="1">
        <w:r w:rsidRPr="00000F5C">
          <w:rPr>
            <w:rStyle w:val="Hyperlink"/>
            <w:rFonts w:ascii="Times" w:hAnsi="Times"/>
          </w:rPr>
          <w:t>cb36@sas.upenn.edu</w:t>
        </w:r>
      </w:hyperlink>
    </w:p>
    <w:p w14:paraId="5389BEB1" w14:textId="77777777" w:rsidR="006D05DD" w:rsidRPr="00000F5C" w:rsidRDefault="006D05DD" w:rsidP="001834C8">
      <w:pPr>
        <w:tabs>
          <w:tab w:val="left" w:pos="180"/>
          <w:tab w:val="left" w:pos="270"/>
        </w:tabs>
        <w:ind w:left="-180" w:right="720"/>
        <w:jc w:val="center"/>
        <w:rPr>
          <w:rFonts w:ascii="Times" w:hAnsi="Times"/>
        </w:rPr>
      </w:pPr>
    </w:p>
    <w:p w14:paraId="66656085" w14:textId="77777777" w:rsidR="006D05DD" w:rsidRPr="00000F5C" w:rsidRDefault="006D05DD" w:rsidP="001834C8">
      <w:pPr>
        <w:tabs>
          <w:tab w:val="left" w:pos="180"/>
          <w:tab w:val="left" w:pos="270"/>
        </w:tabs>
        <w:ind w:left="-1170" w:right="720"/>
        <w:jc w:val="center"/>
        <w:rPr>
          <w:rFonts w:ascii="Times" w:hAnsi="Times"/>
          <w:b/>
        </w:rPr>
      </w:pPr>
    </w:p>
    <w:p w14:paraId="5A34AE73" w14:textId="77777777" w:rsidR="006D05DD" w:rsidRPr="00000F5C" w:rsidRDefault="006D05DD" w:rsidP="00F60699">
      <w:pPr>
        <w:pStyle w:val="Heading4"/>
        <w:ind w:left="360"/>
        <w:jc w:val="both"/>
      </w:pPr>
      <w:r w:rsidRPr="00000F5C">
        <w:t>Education</w:t>
      </w:r>
    </w:p>
    <w:p w14:paraId="32154D57" w14:textId="77777777" w:rsidR="006D05DD" w:rsidRPr="00000F5C" w:rsidRDefault="006D05DD" w:rsidP="00F60699">
      <w:pPr>
        <w:tabs>
          <w:tab w:val="left" w:pos="180"/>
          <w:tab w:val="left" w:pos="270"/>
        </w:tabs>
        <w:ind w:left="360" w:right="720"/>
        <w:jc w:val="both"/>
        <w:rPr>
          <w:rFonts w:ascii="Times" w:hAnsi="Times"/>
        </w:rPr>
      </w:pPr>
    </w:p>
    <w:p w14:paraId="7644DB18" w14:textId="7F5BF13E" w:rsidR="006D05DD" w:rsidRPr="00000F5C" w:rsidRDefault="006D05DD" w:rsidP="00F60699">
      <w:pPr>
        <w:tabs>
          <w:tab w:val="left" w:pos="180"/>
          <w:tab w:val="left" w:pos="270"/>
        </w:tabs>
        <w:ind w:left="360" w:right="720"/>
        <w:jc w:val="both"/>
        <w:rPr>
          <w:rFonts w:ascii="Times" w:hAnsi="Times"/>
        </w:rPr>
      </w:pPr>
      <w:r w:rsidRPr="00000F5C">
        <w:rPr>
          <w:rFonts w:ascii="Times" w:hAnsi="Times"/>
          <w:b/>
        </w:rPr>
        <w:t>Ph.D</w:t>
      </w:r>
      <w:r w:rsidR="00040D80" w:rsidRPr="00000F5C">
        <w:rPr>
          <w:rFonts w:ascii="Times" w:hAnsi="Times"/>
        </w:rPr>
        <w:t>.</w:t>
      </w:r>
      <w:r w:rsidRPr="00000F5C">
        <w:rPr>
          <w:rFonts w:ascii="Times" w:hAnsi="Times"/>
        </w:rPr>
        <w:t xml:space="preserve">: Philosophy of Science, </w:t>
      </w:r>
      <w:r w:rsidR="00552BB7" w:rsidRPr="00000F5C">
        <w:rPr>
          <w:rFonts w:ascii="Times" w:hAnsi="Times"/>
        </w:rPr>
        <w:t xml:space="preserve">Cambridge University, UK, </w:t>
      </w:r>
      <w:r w:rsidRPr="00000F5C">
        <w:rPr>
          <w:rFonts w:ascii="Times" w:hAnsi="Times"/>
        </w:rPr>
        <w:t>1984</w:t>
      </w:r>
    </w:p>
    <w:p w14:paraId="7AC05A59" w14:textId="1BA7250F" w:rsidR="006D05DD" w:rsidRPr="00000F5C" w:rsidRDefault="00552BB7" w:rsidP="00F60699">
      <w:pPr>
        <w:tabs>
          <w:tab w:val="left" w:pos="180"/>
          <w:tab w:val="left" w:pos="270"/>
        </w:tabs>
        <w:ind w:left="360" w:right="720"/>
        <w:jc w:val="both"/>
        <w:rPr>
          <w:rFonts w:ascii="Times" w:hAnsi="Times"/>
        </w:rPr>
      </w:pPr>
      <w:r w:rsidRPr="00000F5C">
        <w:rPr>
          <w:rFonts w:ascii="Times" w:hAnsi="Times"/>
          <w:b/>
        </w:rPr>
        <w:t>Ford Fellow</w:t>
      </w:r>
      <w:r w:rsidRPr="00000F5C">
        <w:rPr>
          <w:rFonts w:ascii="Times" w:hAnsi="Times"/>
        </w:rPr>
        <w:t xml:space="preserve">, </w:t>
      </w:r>
      <w:r w:rsidR="006D05DD" w:rsidRPr="00000F5C">
        <w:rPr>
          <w:rFonts w:ascii="Times" w:hAnsi="Times"/>
        </w:rPr>
        <w:t xml:space="preserve">Philosophy and Economics, </w:t>
      </w:r>
      <w:r w:rsidRPr="00000F5C">
        <w:rPr>
          <w:rFonts w:ascii="Times" w:hAnsi="Times"/>
        </w:rPr>
        <w:t xml:space="preserve">Harvard University, </w:t>
      </w:r>
      <w:r w:rsidR="006D05DD" w:rsidRPr="00000F5C">
        <w:rPr>
          <w:rFonts w:ascii="Times" w:hAnsi="Times"/>
        </w:rPr>
        <w:t>1980-82</w:t>
      </w:r>
    </w:p>
    <w:p w14:paraId="632F0146" w14:textId="4E16CD37" w:rsidR="006D05DD" w:rsidRPr="00000F5C" w:rsidRDefault="006D05DD" w:rsidP="00F60699">
      <w:pPr>
        <w:tabs>
          <w:tab w:val="left" w:pos="180"/>
          <w:tab w:val="left" w:pos="270"/>
        </w:tabs>
        <w:ind w:left="360" w:right="720"/>
        <w:jc w:val="both"/>
        <w:rPr>
          <w:rFonts w:ascii="Times" w:hAnsi="Times"/>
        </w:rPr>
      </w:pPr>
      <w:proofErr w:type="spellStart"/>
      <w:r w:rsidRPr="00000F5C">
        <w:rPr>
          <w:rFonts w:ascii="Times" w:hAnsi="Times"/>
          <w:b/>
        </w:rPr>
        <w:t>Laurea</w:t>
      </w:r>
      <w:proofErr w:type="spellEnd"/>
      <w:r w:rsidRPr="00000F5C">
        <w:rPr>
          <w:rFonts w:ascii="Times" w:hAnsi="Times"/>
        </w:rPr>
        <w:t xml:space="preserve"> (</w:t>
      </w:r>
      <w:r w:rsidRPr="00000F5C">
        <w:rPr>
          <w:rFonts w:ascii="Times" w:hAnsi="Times"/>
          <w:i/>
        </w:rPr>
        <w:t>Summa cum Laude</w:t>
      </w:r>
      <w:r w:rsidR="00552BB7" w:rsidRPr="00000F5C">
        <w:rPr>
          <w:rFonts w:ascii="Times" w:hAnsi="Times"/>
        </w:rPr>
        <w:t xml:space="preserve">), Philosophy, </w:t>
      </w:r>
      <w:proofErr w:type="spellStart"/>
      <w:r w:rsidR="00552BB7" w:rsidRPr="00000F5C">
        <w:rPr>
          <w:rFonts w:ascii="Times" w:hAnsi="Times"/>
        </w:rPr>
        <w:t>Universita</w:t>
      </w:r>
      <w:proofErr w:type="spellEnd"/>
      <w:r w:rsidR="00552BB7" w:rsidRPr="00000F5C">
        <w:rPr>
          <w:rFonts w:ascii="Times" w:hAnsi="Times"/>
        </w:rPr>
        <w:t>` di Milano</w:t>
      </w:r>
      <w:r w:rsidR="00AD6E50" w:rsidRPr="00000F5C">
        <w:rPr>
          <w:rFonts w:ascii="Times" w:hAnsi="Times"/>
        </w:rPr>
        <w:t>, Italy</w:t>
      </w:r>
      <w:r w:rsidR="00552BB7" w:rsidRPr="00000F5C">
        <w:rPr>
          <w:rFonts w:ascii="Times" w:hAnsi="Times"/>
        </w:rPr>
        <w:t xml:space="preserve">, </w:t>
      </w:r>
      <w:r w:rsidRPr="00000F5C">
        <w:rPr>
          <w:rFonts w:ascii="Times" w:hAnsi="Times"/>
        </w:rPr>
        <w:t>1976</w:t>
      </w:r>
    </w:p>
    <w:p w14:paraId="1D50CDF9" w14:textId="77777777" w:rsidR="006D05DD" w:rsidRPr="00000F5C" w:rsidRDefault="006D05DD" w:rsidP="00F60699">
      <w:pPr>
        <w:tabs>
          <w:tab w:val="left" w:pos="180"/>
          <w:tab w:val="left" w:pos="270"/>
        </w:tabs>
        <w:ind w:left="360" w:right="720"/>
        <w:jc w:val="both"/>
        <w:rPr>
          <w:rFonts w:ascii="Times" w:hAnsi="Times"/>
        </w:rPr>
      </w:pPr>
    </w:p>
    <w:p w14:paraId="3FFA8061" w14:textId="490E8F3E" w:rsidR="006D05DD" w:rsidRPr="00000F5C" w:rsidRDefault="00552BB7" w:rsidP="00F60699">
      <w:pPr>
        <w:pStyle w:val="Heading4"/>
        <w:ind w:left="360"/>
        <w:jc w:val="both"/>
      </w:pPr>
      <w:r w:rsidRPr="00000F5C">
        <w:t>Positions</w:t>
      </w:r>
    </w:p>
    <w:p w14:paraId="081BE88D" w14:textId="77777777" w:rsidR="006D05DD" w:rsidRPr="00000F5C" w:rsidRDefault="006D05DD" w:rsidP="00F60699">
      <w:pPr>
        <w:tabs>
          <w:tab w:val="left" w:pos="180"/>
          <w:tab w:val="left" w:pos="270"/>
        </w:tabs>
        <w:ind w:left="360" w:right="720"/>
        <w:jc w:val="both"/>
        <w:rPr>
          <w:rFonts w:ascii="Times" w:hAnsi="Times"/>
        </w:rPr>
      </w:pPr>
    </w:p>
    <w:p w14:paraId="4E9A0A2D" w14:textId="5179B709" w:rsidR="00552BB7" w:rsidRPr="00000F5C" w:rsidRDefault="00552BB7" w:rsidP="00F60699">
      <w:pPr>
        <w:tabs>
          <w:tab w:val="left" w:pos="180"/>
          <w:tab w:val="left" w:pos="270"/>
        </w:tabs>
        <w:ind w:left="2160" w:right="720" w:hanging="1800"/>
        <w:jc w:val="both"/>
        <w:rPr>
          <w:rFonts w:ascii="Times" w:hAnsi="Times"/>
        </w:rPr>
      </w:pPr>
      <w:r w:rsidRPr="00000F5C">
        <w:rPr>
          <w:rFonts w:ascii="Times" w:hAnsi="Times"/>
          <w:b/>
        </w:rPr>
        <w:t>Chair</w:t>
      </w:r>
      <w:r w:rsidRPr="00000F5C">
        <w:rPr>
          <w:rFonts w:ascii="Times" w:hAnsi="Times"/>
        </w:rPr>
        <w:t xml:space="preserve">, Penn Program on Philosophy, Politics and Economics, 2005 to date </w:t>
      </w:r>
    </w:p>
    <w:p w14:paraId="0EFD4522" w14:textId="77777777" w:rsidR="00FC5C6D" w:rsidRDefault="00552BB7" w:rsidP="00F60699">
      <w:pPr>
        <w:tabs>
          <w:tab w:val="left" w:pos="180"/>
          <w:tab w:val="left" w:pos="270"/>
        </w:tabs>
        <w:ind w:left="2160" w:right="720" w:hanging="1800"/>
        <w:jc w:val="both"/>
        <w:rPr>
          <w:rFonts w:ascii="Times" w:hAnsi="Times"/>
        </w:rPr>
      </w:pPr>
      <w:r w:rsidRPr="00000F5C">
        <w:rPr>
          <w:rFonts w:ascii="Times" w:hAnsi="Times"/>
          <w:b/>
        </w:rPr>
        <w:t xml:space="preserve">Head, </w:t>
      </w:r>
      <w:r w:rsidRPr="00000F5C">
        <w:rPr>
          <w:rFonts w:ascii="Times" w:hAnsi="Times"/>
        </w:rPr>
        <w:t>Penn Behavioral Ethics Lab, 2013 to date</w:t>
      </w:r>
    </w:p>
    <w:p w14:paraId="0B5D71BA" w14:textId="4BA4AB9D" w:rsidR="00552BB7" w:rsidRPr="00000F5C" w:rsidRDefault="00B82437" w:rsidP="00F60699">
      <w:pPr>
        <w:tabs>
          <w:tab w:val="left" w:pos="180"/>
          <w:tab w:val="left" w:pos="270"/>
        </w:tabs>
        <w:ind w:left="2160" w:right="720" w:hanging="1800"/>
        <w:jc w:val="both"/>
        <w:rPr>
          <w:rFonts w:ascii="Times" w:hAnsi="Times"/>
        </w:rPr>
      </w:pPr>
      <w:r w:rsidRPr="00000F5C">
        <w:rPr>
          <w:rFonts w:ascii="Times" w:hAnsi="Times"/>
          <w:b/>
        </w:rPr>
        <w:t>Sas</w:t>
      </w:r>
      <w:r w:rsidR="00CF2AC2" w:rsidRPr="00000F5C">
        <w:rPr>
          <w:rFonts w:ascii="Times" w:hAnsi="Times"/>
          <w:b/>
        </w:rPr>
        <w:t xml:space="preserve">ha Jane Patterson </w:t>
      </w:r>
      <w:proofErr w:type="spellStart"/>
      <w:r w:rsidR="00CF2AC2" w:rsidRPr="00000F5C">
        <w:rPr>
          <w:rFonts w:ascii="Times" w:hAnsi="Times"/>
          <w:b/>
        </w:rPr>
        <w:t>Harvie</w:t>
      </w:r>
      <w:proofErr w:type="spellEnd"/>
      <w:r w:rsidR="00CF2AC2" w:rsidRPr="00000F5C">
        <w:rPr>
          <w:rFonts w:ascii="Times" w:hAnsi="Times"/>
          <w:b/>
        </w:rPr>
        <w:t xml:space="preserve"> Professor </w:t>
      </w:r>
      <w:r w:rsidR="006D05DD" w:rsidRPr="00000F5C">
        <w:rPr>
          <w:rFonts w:ascii="Times" w:hAnsi="Times"/>
          <w:b/>
        </w:rPr>
        <w:t>of Philosophy</w:t>
      </w:r>
      <w:r w:rsidR="00552BB7" w:rsidRPr="00000F5C">
        <w:rPr>
          <w:rFonts w:ascii="Times" w:hAnsi="Times"/>
          <w:b/>
        </w:rPr>
        <w:t xml:space="preserve">, </w:t>
      </w:r>
      <w:r w:rsidR="00552BB7" w:rsidRPr="00000F5C">
        <w:rPr>
          <w:rFonts w:ascii="Times" w:hAnsi="Times"/>
        </w:rPr>
        <w:t>University of Pennsylvania, 2012 to date</w:t>
      </w:r>
      <w:r w:rsidR="006D05DD" w:rsidRPr="00000F5C">
        <w:rPr>
          <w:rFonts w:ascii="Times" w:hAnsi="Times"/>
        </w:rPr>
        <w:t xml:space="preserve"> </w:t>
      </w:r>
    </w:p>
    <w:p w14:paraId="68942F58" w14:textId="77777777" w:rsidR="00552BB7" w:rsidRPr="00000F5C" w:rsidRDefault="00552BB7" w:rsidP="00F60699">
      <w:pPr>
        <w:tabs>
          <w:tab w:val="left" w:pos="180"/>
          <w:tab w:val="left" w:pos="270"/>
        </w:tabs>
        <w:ind w:left="2160" w:right="720" w:hanging="1800"/>
        <w:jc w:val="both"/>
        <w:rPr>
          <w:rFonts w:ascii="Times" w:hAnsi="Times"/>
        </w:rPr>
      </w:pPr>
      <w:r w:rsidRPr="00000F5C">
        <w:rPr>
          <w:rFonts w:ascii="Times" w:hAnsi="Times"/>
        </w:rPr>
        <w:t xml:space="preserve">Secondary appointments: </w:t>
      </w:r>
    </w:p>
    <w:p w14:paraId="0C5FCD99" w14:textId="20F3280F" w:rsidR="006D05DD" w:rsidRPr="00000F5C" w:rsidRDefault="00552BB7" w:rsidP="00F60699">
      <w:pPr>
        <w:tabs>
          <w:tab w:val="left" w:pos="180"/>
          <w:tab w:val="left" w:pos="270"/>
        </w:tabs>
        <w:ind w:left="2160" w:right="720" w:hanging="1800"/>
        <w:jc w:val="both"/>
        <w:rPr>
          <w:rFonts w:ascii="Times" w:hAnsi="Times"/>
        </w:rPr>
      </w:pPr>
      <w:r w:rsidRPr="00000F5C">
        <w:rPr>
          <w:rFonts w:ascii="Times" w:hAnsi="Times"/>
        </w:rPr>
        <w:t>Department of Legal Studies, Wharton School, University of Pennsylvania 2006 to date</w:t>
      </w:r>
    </w:p>
    <w:p w14:paraId="68221EEB" w14:textId="61B37BF6" w:rsidR="00552BB7" w:rsidRPr="00000F5C" w:rsidRDefault="00552BB7" w:rsidP="00F60699">
      <w:pPr>
        <w:tabs>
          <w:tab w:val="left" w:pos="180"/>
          <w:tab w:val="left" w:pos="270"/>
        </w:tabs>
        <w:ind w:left="2160" w:right="720" w:hanging="1800"/>
        <w:jc w:val="both"/>
        <w:rPr>
          <w:rFonts w:ascii="Times" w:hAnsi="Times"/>
        </w:rPr>
      </w:pPr>
      <w:r w:rsidRPr="00000F5C">
        <w:rPr>
          <w:rFonts w:ascii="Times" w:hAnsi="Times"/>
        </w:rPr>
        <w:t>Department of Psychology, University of Pennsylvania, 2013 to date</w:t>
      </w:r>
    </w:p>
    <w:p w14:paraId="27D327F7" w14:textId="525055FA" w:rsidR="006D05DD" w:rsidRPr="00000F5C" w:rsidRDefault="00552BB7" w:rsidP="00F60699">
      <w:pPr>
        <w:tabs>
          <w:tab w:val="left" w:pos="360"/>
        </w:tabs>
        <w:ind w:left="360" w:right="720"/>
        <w:jc w:val="both"/>
        <w:rPr>
          <w:rFonts w:ascii="Times" w:hAnsi="Times"/>
          <w:b/>
        </w:rPr>
      </w:pPr>
      <w:r w:rsidRPr="00000F5C">
        <w:rPr>
          <w:rFonts w:ascii="Times" w:hAnsi="Times"/>
          <w:b/>
        </w:rPr>
        <w:t xml:space="preserve">Carol and Michael Lowenstein Term Professor of Philosophy, </w:t>
      </w:r>
      <w:r w:rsidRPr="00000F5C">
        <w:rPr>
          <w:rFonts w:ascii="Times" w:hAnsi="Times"/>
        </w:rPr>
        <w:t>University of Pennsylvania, 2005 to 2012</w:t>
      </w:r>
      <w:r w:rsidR="006D05DD" w:rsidRPr="00000F5C">
        <w:rPr>
          <w:rFonts w:ascii="Times" w:hAnsi="Times"/>
          <w:b/>
        </w:rPr>
        <w:tab/>
      </w:r>
    </w:p>
    <w:p w14:paraId="55482BB7" w14:textId="65098CDE" w:rsidR="00552BB7" w:rsidRPr="00000F5C" w:rsidRDefault="006D05DD" w:rsidP="00F60699">
      <w:pPr>
        <w:ind w:left="360" w:right="720"/>
        <w:jc w:val="both"/>
        <w:rPr>
          <w:rFonts w:ascii="Times" w:hAnsi="Times"/>
        </w:rPr>
      </w:pPr>
      <w:r w:rsidRPr="00000F5C">
        <w:rPr>
          <w:rFonts w:ascii="Times" w:hAnsi="Times"/>
          <w:b/>
        </w:rPr>
        <w:t>Professor</w:t>
      </w:r>
      <w:r w:rsidR="00BE1C2A" w:rsidRPr="00000F5C">
        <w:rPr>
          <w:rFonts w:ascii="Times" w:hAnsi="Times"/>
          <w:b/>
        </w:rPr>
        <w:t>,</w:t>
      </w:r>
      <w:r w:rsidRPr="00000F5C">
        <w:rPr>
          <w:rFonts w:ascii="Times" w:hAnsi="Times"/>
          <w:b/>
        </w:rPr>
        <w:t xml:space="preserve"> </w:t>
      </w:r>
      <w:r w:rsidRPr="00000F5C">
        <w:rPr>
          <w:rFonts w:ascii="Times" w:hAnsi="Times"/>
        </w:rPr>
        <w:t>Philosophy and Social and Decision Sciences, Carnegie Mellon University</w:t>
      </w:r>
      <w:r w:rsidR="00552BB7" w:rsidRPr="00000F5C">
        <w:rPr>
          <w:rFonts w:ascii="Times" w:hAnsi="Times"/>
        </w:rPr>
        <w:t>, 1994 to 2005</w:t>
      </w:r>
    </w:p>
    <w:p w14:paraId="4886C9EE" w14:textId="77777777" w:rsidR="00552BB7" w:rsidRPr="00000F5C" w:rsidRDefault="00552BB7" w:rsidP="00F60699">
      <w:pPr>
        <w:tabs>
          <w:tab w:val="left" w:pos="180"/>
          <w:tab w:val="left" w:pos="270"/>
        </w:tabs>
        <w:ind w:left="2160" w:right="720" w:hanging="1800"/>
        <w:jc w:val="both"/>
        <w:rPr>
          <w:rFonts w:ascii="Times" w:hAnsi="Times"/>
        </w:rPr>
      </w:pPr>
      <w:r w:rsidRPr="00000F5C">
        <w:rPr>
          <w:rFonts w:ascii="Times" w:hAnsi="Times"/>
        </w:rPr>
        <w:t xml:space="preserve">Secondary appointments: </w:t>
      </w:r>
    </w:p>
    <w:p w14:paraId="44C5496F" w14:textId="08C2CBD5" w:rsidR="006D05DD" w:rsidRPr="00000F5C" w:rsidRDefault="006D05DD" w:rsidP="00F60699">
      <w:pPr>
        <w:ind w:left="360" w:right="720"/>
        <w:jc w:val="both"/>
        <w:rPr>
          <w:rFonts w:ascii="Times" w:hAnsi="Times"/>
        </w:rPr>
      </w:pPr>
      <w:r w:rsidRPr="00000F5C">
        <w:rPr>
          <w:rFonts w:ascii="Times" w:hAnsi="Times"/>
        </w:rPr>
        <w:t>Professor, History and Philosophy of Science, University of Pittsburgh</w:t>
      </w:r>
      <w:r w:rsidR="00552BB7" w:rsidRPr="00000F5C">
        <w:rPr>
          <w:rFonts w:ascii="Times" w:hAnsi="Times"/>
        </w:rPr>
        <w:t xml:space="preserve"> 1994 to 2005</w:t>
      </w:r>
    </w:p>
    <w:p w14:paraId="71196425" w14:textId="7D981ED9" w:rsidR="006D05DD" w:rsidRPr="00000F5C" w:rsidRDefault="006D05DD" w:rsidP="00F60699">
      <w:pPr>
        <w:tabs>
          <w:tab w:val="left" w:pos="0"/>
        </w:tabs>
        <w:ind w:left="360" w:right="720"/>
        <w:jc w:val="both"/>
        <w:rPr>
          <w:rFonts w:ascii="Times" w:hAnsi="Times"/>
        </w:rPr>
      </w:pPr>
      <w:r w:rsidRPr="00000F5C">
        <w:rPr>
          <w:rFonts w:ascii="Times" w:hAnsi="Times"/>
          <w:b/>
        </w:rPr>
        <w:t>Associate Professor</w:t>
      </w:r>
      <w:r w:rsidR="00BE1C2A" w:rsidRPr="00000F5C">
        <w:rPr>
          <w:rFonts w:ascii="Times" w:hAnsi="Times"/>
          <w:b/>
        </w:rPr>
        <w:t xml:space="preserve">, </w:t>
      </w:r>
      <w:r w:rsidRPr="00000F5C">
        <w:rPr>
          <w:rFonts w:ascii="Times" w:hAnsi="Times"/>
        </w:rPr>
        <w:t>Philosophy and Social and Decision Sciences, Carnegie Mellon University</w:t>
      </w:r>
      <w:r w:rsidR="00552BB7" w:rsidRPr="00000F5C">
        <w:rPr>
          <w:rFonts w:ascii="Times" w:hAnsi="Times"/>
        </w:rPr>
        <w:t xml:space="preserve"> 1989 to 1994</w:t>
      </w:r>
    </w:p>
    <w:p w14:paraId="119E838F" w14:textId="6624636D" w:rsidR="00552BB7" w:rsidRPr="00000F5C" w:rsidRDefault="00BE1C2A" w:rsidP="00F60699">
      <w:pPr>
        <w:tabs>
          <w:tab w:val="left" w:pos="180"/>
          <w:tab w:val="left" w:pos="270"/>
        </w:tabs>
        <w:ind w:left="2160" w:right="720" w:hanging="1800"/>
        <w:jc w:val="both"/>
        <w:rPr>
          <w:rFonts w:ascii="Times" w:hAnsi="Times"/>
        </w:rPr>
      </w:pPr>
      <w:r w:rsidRPr="00000F5C">
        <w:rPr>
          <w:rFonts w:ascii="Times" w:hAnsi="Times"/>
        </w:rPr>
        <w:t>Secondary appointment</w:t>
      </w:r>
      <w:r w:rsidR="00552BB7" w:rsidRPr="00000F5C">
        <w:rPr>
          <w:rFonts w:ascii="Times" w:hAnsi="Times"/>
        </w:rPr>
        <w:t xml:space="preserve">: </w:t>
      </w:r>
    </w:p>
    <w:p w14:paraId="0929C444" w14:textId="4FE469FC" w:rsidR="00552BB7" w:rsidRPr="00000F5C" w:rsidRDefault="00552BB7" w:rsidP="00F60699">
      <w:pPr>
        <w:ind w:left="360" w:right="720"/>
        <w:jc w:val="both"/>
        <w:rPr>
          <w:rFonts w:ascii="Times" w:hAnsi="Times"/>
        </w:rPr>
      </w:pPr>
      <w:r w:rsidRPr="00000F5C">
        <w:rPr>
          <w:rFonts w:ascii="Times" w:hAnsi="Times"/>
        </w:rPr>
        <w:t>Associate Professor, History and Philosophy of Science, University of Pittsburgh 1990 to 1994</w:t>
      </w:r>
    </w:p>
    <w:p w14:paraId="21F7EEEF" w14:textId="6B5B7243" w:rsidR="006D05DD" w:rsidRPr="00000F5C" w:rsidRDefault="006D05DD" w:rsidP="00F60699">
      <w:pPr>
        <w:ind w:left="2160" w:right="720" w:hanging="1800"/>
        <w:jc w:val="both"/>
        <w:rPr>
          <w:rFonts w:ascii="Times" w:hAnsi="Times"/>
        </w:rPr>
      </w:pPr>
      <w:r w:rsidRPr="00000F5C">
        <w:rPr>
          <w:rFonts w:ascii="Times" w:hAnsi="Times"/>
          <w:b/>
        </w:rPr>
        <w:t>Assistant Professor</w:t>
      </w:r>
      <w:r w:rsidR="00BE1C2A" w:rsidRPr="00000F5C">
        <w:rPr>
          <w:rFonts w:ascii="Times" w:hAnsi="Times"/>
        </w:rPr>
        <w:t xml:space="preserve">, </w:t>
      </w:r>
      <w:r w:rsidRPr="00000F5C">
        <w:rPr>
          <w:rFonts w:ascii="Times" w:hAnsi="Times"/>
        </w:rPr>
        <w:t>Philosophy, University of Notre Dame</w:t>
      </w:r>
      <w:r w:rsidR="00BE1C2A" w:rsidRPr="00000F5C">
        <w:rPr>
          <w:rFonts w:ascii="Times" w:hAnsi="Times"/>
        </w:rPr>
        <w:t xml:space="preserve">, 1986 to 1989   </w:t>
      </w:r>
      <w:r w:rsidR="00BE1C2A" w:rsidRPr="00000F5C">
        <w:rPr>
          <w:rFonts w:ascii="Times" w:hAnsi="Times"/>
        </w:rPr>
        <w:tab/>
      </w:r>
    </w:p>
    <w:p w14:paraId="790EDDDD" w14:textId="34125158" w:rsidR="006D05DD" w:rsidRPr="00000F5C" w:rsidRDefault="006D05DD" w:rsidP="00F60699">
      <w:pPr>
        <w:tabs>
          <w:tab w:val="left" w:pos="180"/>
          <w:tab w:val="left" w:pos="270"/>
        </w:tabs>
        <w:ind w:left="2160" w:right="720" w:hanging="1800"/>
        <w:jc w:val="both"/>
        <w:rPr>
          <w:rFonts w:ascii="Times" w:hAnsi="Times"/>
        </w:rPr>
      </w:pPr>
      <w:r w:rsidRPr="00000F5C">
        <w:rPr>
          <w:rFonts w:ascii="Times" w:hAnsi="Times"/>
          <w:b/>
        </w:rPr>
        <w:t>Assistant Professor</w:t>
      </w:r>
      <w:r w:rsidR="00BE1C2A" w:rsidRPr="00000F5C">
        <w:rPr>
          <w:rFonts w:ascii="Times" w:hAnsi="Times"/>
        </w:rPr>
        <w:t xml:space="preserve">, Economics, </w:t>
      </w:r>
      <w:r w:rsidRPr="00000F5C">
        <w:rPr>
          <w:rFonts w:ascii="Times" w:hAnsi="Times"/>
        </w:rPr>
        <w:t>Barnard College and Columbia University</w:t>
      </w:r>
      <w:r w:rsidR="00BE1C2A" w:rsidRPr="00000F5C">
        <w:rPr>
          <w:rFonts w:ascii="Times" w:hAnsi="Times"/>
        </w:rPr>
        <w:t xml:space="preserve"> 1984 to 1986    </w:t>
      </w:r>
    </w:p>
    <w:p w14:paraId="3DC761D4" w14:textId="77777777" w:rsidR="00BE1C2A" w:rsidRPr="00000F5C" w:rsidRDefault="00BE1C2A" w:rsidP="00F60699">
      <w:pPr>
        <w:tabs>
          <w:tab w:val="left" w:pos="180"/>
          <w:tab w:val="left" w:pos="270"/>
        </w:tabs>
        <w:ind w:left="2160" w:right="720" w:hanging="1800"/>
        <w:jc w:val="both"/>
        <w:rPr>
          <w:rFonts w:ascii="Times" w:hAnsi="Times"/>
        </w:rPr>
      </w:pPr>
    </w:p>
    <w:p w14:paraId="4A6262FE" w14:textId="1C52DBEC" w:rsidR="006D05DD" w:rsidRPr="00000F5C" w:rsidRDefault="006D05DD" w:rsidP="00F60699">
      <w:pPr>
        <w:pStyle w:val="Heading4"/>
        <w:ind w:left="360"/>
        <w:jc w:val="both"/>
      </w:pPr>
      <w:r w:rsidRPr="00000F5C">
        <w:t xml:space="preserve">National </w:t>
      </w:r>
      <w:r w:rsidR="001158B7" w:rsidRPr="00000F5C">
        <w:t xml:space="preserve">and International </w:t>
      </w:r>
      <w:r w:rsidRPr="00000F5C">
        <w:t>Honors</w:t>
      </w:r>
    </w:p>
    <w:p w14:paraId="3B7C7FEB" w14:textId="77777777" w:rsidR="006D05DD" w:rsidRPr="00000F5C" w:rsidRDefault="006D05DD" w:rsidP="00F60699">
      <w:pPr>
        <w:jc w:val="both"/>
        <w:rPr>
          <w:rFonts w:ascii="Times" w:hAnsi="Times"/>
        </w:rPr>
      </w:pPr>
    </w:p>
    <w:p w14:paraId="6CA1BF11" w14:textId="142BE125" w:rsidR="00AD6E50" w:rsidRPr="00000F5C" w:rsidRDefault="006D05DD" w:rsidP="00F60699">
      <w:pPr>
        <w:ind w:firstLine="360"/>
        <w:jc w:val="both"/>
        <w:rPr>
          <w:rFonts w:ascii="Times" w:hAnsi="Times"/>
        </w:rPr>
      </w:pPr>
      <w:proofErr w:type="spellStart"/>
      <w:r w:rsidRPr="00000F5C">
        <w:rPr>
          <w:rFonts w:ascii="Times" w:hAnsi="Times"/>
          <w:b/>
          <w:color w:val="000000"/>
        </w:rPr>
        <w:t>Cavaliere</w:t>
      </w:r>
      <w:proofErr w:type="spellEnd"/>
      <w:r w:rsidRPr="00000F5C">
        <w:rPr>
          <w:rFonts w:ascii="Times" w:hAnsi="Times"/>
          <w:b/>
          <w:color w:val="000000"/>
        </w:rPr>
        <w:t xml:space="preserve"> </w:t>
      </w:r>
      <w:proofErr w:type="spellStart"/>
      <w:r w:rsidRPr="00000F5C">
        <w:rPr>
          <w:rFonts w:ascii="Times" w:hAnsi="Times"/>
          <w:b/>
          <w:color w:val="000000"/>
        </w:rPr>
        <w:t>Ordine</w:t>
      </w:r>
      <w:proofErr w:type="spellEnd"/>
      <w:r w:rsidRPr="00000F5C">
        <w:rPr>
          <w:rFonts w:ascii="Times" w:hAnsi="Times"/>
          <w:b/>
          <w:color w:val="000000"/>
        </w:rPr>
        <w:t xml:space="preserve"> al </w:t>
      </w:r>
      <w:proofErr w:type="spellStart"/>
      <w:r w:rsidRPr="00000F5C">
        <w:rPr>
          <w:rFonts w:ascii="Times" w:hAnsi="Times"/>
          <w:b/>
          <w:color w:val="000000"/>
        </w:rPr>
        <w:t>Merito</w:t>
      </w:r>
      <w:proofErr w:type="spellEnd"/>
      <w:r w:rsidRPr="00000F5C">
        <w:rPr>
          <w:rFonts w:ascii="Times" w:hAnsi="Times"/>
          <w:b/>
          <w:color w:val="000000"/>
        </w:rPr>
        <w:t xml:space="preserve"> </w:t>
      </w:r>
      <w:proofErr w:type="spellStart"/>
      <w:r w:rsidRPr="00000F5C">
        <w:rPr>
          <w:rFonts w:ascii="Times" w:hAnsi="Times"/>
          <w:b/>
          <w:color w:val="000000"/>
        </w:rPr>
        <w:t>della</w:t>
      </w:r>
      <w:proofErr w:type="spellEnd"/>
      <w:r w:rsidRPr="00000F5C">
        <w:rPr>
          <w:rFonts w:ascii="Times" w:hAnsi="Times"/>
          <w:b/>
          <w:color w:val="000000"/>
        </w:rPr>
        <w:t xml:space="preserve"> </w:t>
      </w:r>
      <w:proofErr w:type="spellStart"/>
      <w:r w:rsidRPr="00000F5C">
        <w:rPr>
          <w:rFonts w:ascii="Times" w:hAnsi="Times"/>
          <w:b/>
          <w:color w:val="000000"/>
        </w:rPr>
        <w:t>Repubblica</w:t>
      </w:r>
      <w:proofErr w:type="spellEnd"/>
      <w:r w:rsidRPr="00000F5C">
        <w:rPr>
          <w:rFonts w:ascii="Times" w:hAnsi="Times"/>
          <w:b/>
          <w:color w:val="000000"/>
        </w:rPr>
        <w:t xml:space="preserve"> </w:t>
      </w:r>
      <w:proofErr w:type="spellStart"/>
      <w:r w:rsidRPr="00000F5C">
        <w:rPr>
          <w:rFonts w:ascii="Times" w:hAnsi="Times"/>
          <w:b/>
          <w:color w:val="000000"/>
        </w:rPr>
        <w:t>Italiana</w:t>
      </w:r>
      <w:proofErr w:type="spellEnd"/>
      <w:r w:rsidRPr="00000F5C">
        <w:rPr>
          <w:rFonts w:ascii="Times" w:hAnsi="Times"/>
          <w:color w:val="000000"/>
        </w:rPr>
        <w:t xml:space="preserve"> (</w:t>
      </w:r>
      <w:proofErr w:type="spellStart"/>
      <w:r w:rsidRPr="00000F5C">
        <w:rPr>
          <w:rFonts w:ascii="Times" w:hAnsi="Times"/>
          <w:color w:val="000000"/>
        </w:rPr>
        <w:t>Knigthood</w:t>
      </w:r>
      <w:proofErr w:type="spellEnd"/>
      <w:r w:rsidRPr="00000F5C">
        <w:rPr>
          <w:rFonts w:ascii="Times" w:hAnsi="Times"/>
          <w:color w:val="000000"/>
        </w:rPr>
        <w:t>) (12/27/2007)</w:t>
      </w:r>
      <w:r w:rsidRPr="00000F5C">
        <w:rPr>
          <w:rFonts w:ascii="Times" w:hAnsi="Times"/>
        </w:rPr>
        <w:t xml:space="preserve"> </w:t>
      </w:r>
    </w:p>
    <w:p w14:paraId="120F3BFC" w14:textId="77777777" w:rsidR="00AD6E50" w:rsidRPr="00000F5C" w:rsidRDefault="00AD6E50" w:rsidP="00F60699">
      <w:pPr>
        <w:ind w:firstLine="360"/>
        <w:jc w:val="both"/>
        <w:rPr>
          <w:rFonts w:ascii="Times" w:hAnsi="Times"/>
        </w:rPr>
      </w:pPr>
    </w:p>
    <w:p w14:paraId="7269068E" w14:textId="77777777" w:rsidR="00AD6E50" w:rsidRPr="00000F5C" w:rsidRDefault="00AD6E50" w:rsidP="00F60699">
      <w:pPr>
        <w:ind w:firstLine="360"/>
        <w:jc w:val="both"/>
        <w:rPr>
          <w:rFonts w:ascii="Times" w:hAnsi="Times"/>
        </w:rPr>
      </w:pPr>
    </w:p>
    <w:p w14:paraId="31CBB8F0" w14:textId="77777777" w:rsidR="001158B7" w:rsidRPr="00000F5C" w:rsidRDefault="001158B7" w:rsidP="00F60699">
      <w:pPr>
        <w:ind w:firstLine="360"/>
        <w:jc w:val="both"/>
        <w:rPr>
          <w:rFonts w:ascii="Times" w:hAnsi="Times"/>
        </w:rPr>
      </w:pPr>
    </w:p>
    <w:p w14:paraId="6F829E9C" w14:textId="010BB532" w:rsidR="001158B7" w:rsidRDefault="001158B7" w:rsidP="00F60699">
      <w:pPr>
        <w:ind w:firstLine="360"/>
        <w:jc w:val="both"/>
        <w:rPr>
          <w:rFonts w:ascii="Times" w:hAnsi="Times"/>
        </w:rPr>
      </w:pPr>
      <w:proofErr w:type="spellStart"/>
      <w:r w:rsidRPr="00000F5C">
        <w:rPr>
          <w:rFonts w:ascii="Times" w:hAnsi="Times"/>
          <w:b/>
        </w:rPr>
        <w:lastRenderedPageBreak/>
        <w:t>Pufendorf</w:t>
      </w:r>
      <w:proofErr w:type="spellEnd"/>
      <w:r w:rsidRPr="00000F5C">
        <w:rPr>
          <w:rFonts w:ascii="Times" w:hAnsi="Times"/>
          <w:b/>
        </w:rPr>
        <w:t xml:space="preserve"> Medal</w:t>
      </w:r>
      <w:r w:rsidRPr="00000F5C">
        <w:rPr>
          <w:rFonts w:ascii="Times" w:hAnsi="Times"/>
        </w:rPr>
        <w:t>, 2015</w:t>
      </w:r>
    </w:p>
    <w:p w14:paraId="7B9C1C1C" w14:textId="77777777" w:rsidR="00F82ED0" w:rsidRDefault="00F82ED0" w:rsidP="00F60699">
      <w:pPr>
        <w:ind w:firstLine="360"/>
        <w:jc w:val="both"/>
        <w:rPr>
          <w:rFonts w:ascii="Times" w:hAnsi="Times"/>
        </w:rPr>
      </w:pPr>
    </w:p>
    <w:p w14:paraId="2EEF67F7" w14:textId="5354AAF4" w:rsidR="00F82ED0" w:rsidRPr="00000F5C" w:rsidRDefault="00F82ED0" w:rsidP="00F60699">
      <w:pPr>
        <w:ind w:firstLine="360"/>
        <w:jc w:val="both"/>
        <w:rPr>
          <w:rFonts w:ascii="Times" w:hAnsi="Times"/>
        </w:rPr>
      </w:pPr>
      <w:r w:rsidRPr="00F82ED0">
        <w:rPr>
          <w:rFonts w:ascii="Times" w:hAnsi="Times"/>
          <w:b/>
        </w:rPr>
        <w:t>Honorary Fellow</w:t>
      </w:r>
      <w:r>
        <w:rPr>
          <w:rFonts w:ascii="Times" w:hAnsi="Times"/>
        </w:rPr>
        <w:t xml:space="preserve">, </w:t>
      </w:r>
      <w:proofErr w:type="spellStart"/>
      <w:r>
        <w:rPr>
          <w:rFonts w:ascii="Times" w:hAnsi="Times"/>
        </w:rPr>
        <w:t>Wolfson</w:t>
      </w:r>
      <w:proofErr w:type="spellEnd"/>
      <w:r>
        <w:rPr>
          <w:rFonts w:ascii="Times" w:hAnsi="Times"/>
        </w:rPr>
        <w:t xml:space="preserve"> College, Cambridge University</w:t>
      </w:r>
      <w:r w:rsidR="00B6514F">
        <w:rPr>
          <w:rFonts w:ascii="Times" w:hAnsi="Times"/>
        </w:rPr>
        <w:t>, 2016</w:t>
      </w:r>
    </w:p>
    <w:p w14:paraId="7B5D86C3" w14:textId="77777777" w:rsidR="006D05DD" w:rsidRPr="00000F5C" w:rsidRDefault="006D05DD" w:rsidP="00F60699">
      <w:pPr>
        <w:pStyle w:val="Heading4"/>
        <w:ind w:left="360"/>
        <w:jc w:val="both"/>
      </w:pPr>
    </w:p>
    <w:p w14:paraId="0B4A8134" w14:textId="7220546C" w:rsidR="001158B7" w:rsidRPr="00000F5C" w:rsidRDefault="006D05DD" w:rsidP="00F60699">
      <w:pPr>
        <w:pStyle w:val="Heading4"/>
        <w:ind w:left="360"/>
        <w:jc w:val="both"/>
      </w:pPr>
      <w:r w:rsidRPr="00000F5C">
        <w:t>Honors, Fellowships and Visiting Professorships</w:t>
      </w:r>
    </w:p>
    <w:p w14:paraId="4382A7CC" w14:textId="77777777" w:rsidR="00E14CAF" w:rsidRPr="00000F5C" w:rsidRDefault="00E14CAF" w:rsidP="00F60699">
      <w:pPr>
        <w:jc w:val="both"/>
        <w:rPr>
          <w:rFonts w:ascii="Times" w:hAnsi="Times"/>
        </w:rPr>
      </w:pPr>
    </w:p>
    <w:p w14:paraId="7796427A" w14:textId="3805C4D8" w:rsidR="00E14CAF" w:rsidRPr="00000F5C" w:rsidRDefault="001158B7" w:rsidP="00F60699">
      <w:pPr>
        <w:ind w:firstLine="360"/>
        <w:jc w:val="both"/>
        <w:rPr>
          <w:rFonts w:ascii="Times" w:hAnsi="Times"/>
        </w:rPr>
      </w:pPr>
      <w:r w:rsidRPr="00000F5C">
        <w:rPr>
          <w:rFonts w:ascii="Times" w:hAnsi="Times"/>
        </w:rPr>
        <w:t>June 2015</w:t>
      </w:r>
      <w:r w:rsidRPr="00000F5C">
        <w:rPr>
          <w:rFonts w:ascii="Times" w:hAnsi="Times"/>
        </w:rPr>
        <w:tab/>
      </w:r>
      <w:r w:rsidRPr="00000F5C">
        <w:rPr>
          <w:rFonts w:ascii="Times" w:hAnsi="Times"/>
        </w:rPr>
        <w:tab/>
      </w:r>
      <w:proofErr w:type="spellStart"/>
      <w:r w:rsidR="00E14CAF" w:rsidRPr="00000F5C">
        <w:rPr>
          <w:rFonts w:ascii="Times" w:hAnsi="Times"/>
        </w:rPr>
        <w:t>Pufendorf</w:t>
      </w:r>
      <w:proofErr w:type="spellEnd"/>
      <w:r w:rsidR="00E14CAF" w:rsidRPr="00000F5C">
        <w:rPr>
          <w:rFonts w:ascii="Times" w:hAnsi="Times"/>
        </w:rPr>
        <w:t xml:space="preserve"> Lectures, </w:t>
      </w:r>
      <w:proofErr w:type="spellStart"/>
      <w:r w:rsidRPr="00000F5C">
        <w:rPr>
          <w:rFonts w:ascii="Times" w:hAnsi="Times"/>
        </w:rPr>
        <w:t>Pufendorf</w:t>
      </w:r>
      <w:proofErr w:type="spellEnd"/>
      <w:r w:rsidRPr="00000F5C">
        <w:rPr>
          <w:rFonts w:ascii="Times" w:hAnsi="Times"/>
        </w:rPr>
        <w:t xml:space="preserve"> Institute for Advanced Studies,</w:t>
      </w:r>
      <w:r w:rsidR="005543AC" w:rsidRPr="00000F5C">
        <w:rPr>
          <w:rFonts w:ascii="Times" w:hAnsi="Times"/>
        </w:rPr>
        <w:t xml:space="preserve"> </w:t>
      </w:r>
      <w:r w:rsidR="00E14CAF" w:rsidRPr="00000F5C">
        <w:rPr>
          <w:rFonts w:ascii="Times" w:hAnsi="Times"/>
        </w:rPr>
        <w:t>Lund</w:t>
      </w:r>
      <w:r w:rsidR="005543AC" w:rsidRPr="00000F5C">
        <w:rPr>
          <w:rFonts w:ascii="Times" w:hAnsi="Times"/>
        </w:rPr>
        <w:t>, Sweden</w:t>
      </w:r>
    </w:p>
    <w:p w14:paraId="22DA5887" w14:textId="77777777" w:rsidR="005543AC" w:rsidRPr="00000F5C" w:rsidRDefault="005543AC" w:rsidP="00F60699">
      <w:pPr>
        <w:ind w:left="1440" w:firstLine="720"/>
        <w:jc w:val="both"/>
        <w:rPr>
          <w:rFonts w:ascii="Times" w:hAnsi="Times"/>
        </w:rPr>
      </w:pPr>
    </w:p>
    <w:p w14:paraId="12150575" w14:textId="5BE3BFB2" w:rsidR="00E14CAF" w:rsidRPr="00000F5C" w:rsidRDefault="005543AC" w:rsidP="00F60699">
      <w:pPr>
        <w:ind w:left="360" w:hanging="450"/>
        <w:jc w:val="both"/>
        <w:rPr>
          <w:rFonts w:ascii="Times" w:hAnsi="Times"/>
        </w:rPr>
      </w:pPr>
      <w:r w:rsidRPr="00000F5C">
        <w:rPr>
          <w:rFonts w:ascii="Times" w:hAnsi="Times"/>
        </w:rPr>
        <w:t xml:space="preserve">       January 2013 </w:t>
      </w:r>
      <w:r w:rsidRPr="00000F5C">
        <w:rPr>
          <w:rFonts w:ascii="Times" w:hAnsi="Times"/>
        </w:rPr>
        <w:tab/>
      </w:r>
      <w:r w:rsidR="00E14CAF" w:rsidRPr="00000F5C">
        <w:rPr>
          <w:rFonts w:ascii="Times" w:hAnsi="Times"/>
        </w:rPr>
        <w:t>Silver Jubilee Lectures</w:t>
      </w:r>
      <w:r w:rsidRPr="00000F5C">
        <w:rPr>
          <w:rFonts w:ascii="Times" w:hAnsi="Times"/>
        </w:rPr>
        <w:t>. I. Gandhi Institute of Development Research,</w:t>
      </w:r>
      <w:r w:rsidR="00E14CAF" w:rsidRPr="00000F5C">
        <w:rPr>
          <w:rFonts w:ascii="Times" w:hAnsi="Times"/>
        </w:rPr>
        <w:t xml:space="preserve"> Mumbai, India</w:t>
      </w:r>
    </w:p>
    <w:p w14:paraId="730A1518" w14:textId="77777777" w:rsidR="005543AC" w:rsidRPr="00000F5C" w:rsidRDefault="005543AC" w:rsidP="00F60699">
      <w:pPr>
        <w:jc w:val="both"/>
        <w:rPr>
          <w:rFonts w:ascii="Times" w:hAnsi="Times"/>
        </w:rPr>
      </w:pPr>
    </w:p>
    <w:p w14:paraId="2A0996F3" w14:textId="4B3DF484" w:rsidR="005543AC" w:rsidRPr="00000F5C" w:rsidRDefault="005543AC" w:rsidP="00F60699">
      <w:pPr>
        <w:ind w:left="360" w:hanging="450"/>
        <w:jc w:val="both"/>
        <w:rPr>
          <w:rFonts w:ascii="Times" w:hAnsi="Times"/>
        </w:rPr>
      </w:pPr>
      <w:r w:rsidRPr="00000F5C">
        <w:rPr>
          <w:rFonts w:ascii="Times" w:hAnsi="Times"/>
        </w:rPr>
        <w:t xml:space="preserve">       November 2012</w:t>
      </w:r>
      <w:r w:rsidRPr="00000F5C">
        <w:rPr>
          <w:rFonts w:ascii="Times" w:hAnsi="Times"/>
        </w:rPr>
        <w:tab/>
        <w:t>Renee Descartes Lectures. Tilburg University, The Netherlands</w:t>
      </w:r>
    </w:p>
    <w:p w14:paraId="2114B8B6" w14:textId="77777777" w:rsidR="006D05DD" w:rsidRPr="00000F5C" w:rsidRDefault="006D05DD" w:rsidP="00F60699">
      <w:pPr>
        <w:tabs>
          <w:tab w:val="left" w:pos="180"/>
          <w:tab w:val="left" w:pos="270"/>
        </w:tabs>
        <w:ind w:right="720"/>
        <w:jc w:val="both"/>
        <w:rPr>
          <w:rFonts w:ascii="Times" w:hAnsi="Times"/>
          <w:b/>
        </w:rPr>
      </w:pPr>
    </w:p>
    <w:p w14:paraId="32FEED18" w14:textId="77777777" w:rsidR="006D05DD" w:rsidRPr="00000F5C" w:rsidRDefault="0008624D" w:rsidP="00F60699">
      <w:pPr>
        <w:tabs>
          <w:tab w:val="left" w:pos="270"/>
          <w:tab w:val="left" w:pos="2160"/>
        </w:tabs>
        <w:ind w:left="2160" w:right="720" w:hanging="1800"/>
        <w:jc w:val="both"/>
        <w:rPr>
          <w:rFonts w:ascii="Times" w:hAnsi="Times"/>
        </w:rPr>
      </w:pPr>
      <w:r w:rsidRPr="00000F5C">
        <w:rPr>
          <w:rFonts w:ascii="Times" w:hAnsi="Times"/>
        </w:rPr>
        <w:t xml:space="preserve">Spring 2010           </w:t>
      </w:r>
      <w:r w:rsidR="006D05DD" w:rsidRPr="00000F5C">
        <w:rPr>
          <w:rFonts w:ascii="Times" w:hAnsi="Times"/>
        </w:rPr>
        <w:t>Visiting Professor, Nuffield College, Oxford University, UK</w:t>
      </w:r>
    </w:p>
    <w:p w14:paraId="78DA766D" w14:textId="77777777" w:rsidR="006D05DD" w:rsidRPr="00000F5C" w:rsidRDefault="006D05DD" w:rsidP="00F60699">
      <w:pPr>
        <w:tabs>
          <w:tab w:val="left" w:pos="270"/>
          <w:tab w:val="left" w:pos="2160"/>
        </w:tabs>
        <w:ind w:left="2160" w:right="720" w:hanging="1800"/>
        <w:jc w:val="both"/>
        <w:rPr>
          <w:rFonts w:ascii="Times" w:hAnsi="Times"/>
        </w:rPr>
      </w:pPr>
    </w:p>
    <w:p w14:paraId="6FFE2317" w14:textId="77777777" w:rsidR="006D05DD" w:rsidRPr="00000F5C" w:rsidRDefault="006D05DD" w:rsidP="00F60699">
      <w:pPr>
        <w:tabs>
          <w:tab w:val="left" w:pos="270"/>
          <w:tab w:val="left" w:pos="2160"/>
        </w:tabs>
        <w:ind w:left="2160" w:right="720" w:hanging="1800"/>
        <w:jc w:val="both"/>
        <w:rPr>
          <w:rFonts w:ascii="Times" w:hAnsi="Times"/>
        </w:rPr>
      </w:pPr>
      <w:r w:rsidRPr="00000F5C">
        <w:rPr>
          <w:rFonts w:ascii="Times" w:hAnsi="Times"/>
        </w:rPr>
        <w:t>May 2009</w:t>
      </w:r>
      <w:r w:rsidRPr="00000F5C">
        <w:rPr>
          <w:rFonts w:ascii="Times" w:hAnsi="Times"/>
        </w:rPr>
        <w:tab/>
        <w:t>Visiting Professor, Political Science Department, LUISS University, Rome</w:t>
      </w:r>
    </w:p>
    <w:p w14:paraId="03950DFD" w14:textId="77777777" w:rsidR="006D05DD" w:rsidRPr="00000F5C" w:rsidRDefault="006D05DD" w:rsidP="00F60699">
      <w:pPr>
        <w:tabs>
          <w:tab w:val="left" w:pos="270"/>
          <w:tab w:val="left" w:pos="2160"/>
        </w:tabs>
        <w:ind w:left="2160" w:right="720" w:hanging="1800"/>
        <w:jc w:val="both"/>
        <w:rPr>
          <w:rFonts w:ascii="Times" w:hAnsi="Times"/>
        </w:rPr>
      </w:pPr>
    </w:p>
    <w:p w14:paraId="0846544B" w14:textId="77777777" w:rsidR="006D05DD" w:rsidRPr="00000F5C" w:rsidRDefault="006D05DD" w:rsidP="00F60699">
      <w:pPr>
        <w:tabs>
          <w:tab w:val="left" w:pos="270"/>
          <w:tab w:val="left" w:pos="2160"/>
        </w:tabs>
        <w:ind w:left="2160" w:right="720" w:hanging="1800"/>
        <w:jc w:val="both"/>
        <w:rPr>
          <w:rFonts w:ascii="Times" w:hAnsi="Times"/>
        </w:rPr>
      </w:pPr>
      <w:r w:rsidRPr="00000F5C">
        <w:rPr>
          <w:rFonts w:ascii="Times" w:hAnsi="Times"/>
        </w:rPr>
        <w:t xml:space="preserve">Spring 2008   </w:t>
      </w:r>
      <w:r w:rsidRPr="00000F5C">
        <w:rPr>
          <w:rFonts w:ascii="Times" w:hAnsi="Times"/>
        </w:rPr>
        <w:tab/>
        <w:t xml:space="preserve">Visiting Professor, </w:t>
      </w:r>
      <w:proofErr w:type="spellStart"/>
      <w:r w:rsidRPr="00000F5C">
        <w:rPr>
          <w:rFonts w:ascii="Times" w:hAnsi="Times"/>
        </w:rPr>
        <w:t>Ecole</w:t>
      </w:r>
      <w:proofErr w:type="spellEnd"/>
      <w:r w:rsidRPr="00000F5C">
        <w:rPr>
          <w:rFonts w:ascii="Times" w:hAnsi="Times"/>
        </w:rPr>
        <w:t xml:space="preserve"> </w:t>
      </w:r>
      <w:proofErr w:type="spellStart"/>
      <w:r w:rsidRPr="00000F5C">
        <w:rPr>
          <w:rFonts w:ascii="Times" w:hAnsi="Times"/>
        </w:rPr>
        <w:t>Normale</w:t>
      </w:r>
      <w:proofErr w:type="spellEnd"/>
      <w:r w:rsidRPr="00000F5C">
        <w:rPr>
          <w:rFonts w:ascii="Times" w:hAnsi="Times"/>
        </w:rPr>
        <w:t xml:space="preserve"> </w:t>
      </w:r>
      <w:proofErr w:type="spellStart"/>
      <w:r w:rsidRPr="00000F5C">
        <w:rPr>
          <w:rFonts w:ascii="Times" w:hAnsi="Times"/>
        </w:rPr>
        <w:t>Superieure</w:t>
      </w:r>
      <w:proofErr w:type="spellEnd"/>
      <w:r w:rsidRPr="00000F5C">
        <w:rPr>
          <w:rFonts w:ascii="Times" w:hAnsi="Times"/>
        </w:rPr>
        <w:t>, Department of Cognitive Studies, Paris</w:t>
      </w:r>
    </w:p>
    <w:p w14:paraId="0D1C6943" w14:textId="77777777" w:rsidR="006D05DD" w:rsidRPr="00000F5C" w:rsidRDefault="006D05DD" w:rsidP="00F60699">
      <w:pPr>
        <w:pStyle w:val="BodyText"/>
        <w:tabs>
          <w:tab w:val="left" w:pos="180"/>
          <w:tab w:val="left" w:pos="270"/>
        </w:tabs>
        <w:ind w:left="360" w:right="720"/>
        <w:rPr>
          <w:sz w:val="24"/>
        </w:rPr>
      </w:pPr>
    </w:p>
    <w:p w14:paraId="15FEE2AB" w14:textId="77777777" w:rsidR="006D05DD" w:rsidRPr="00000F5C" w:rsidRDefault="006D05DD" w:rsidP="00F60699">
      <w:pPr>
        <w:pStyle w:val="BodyText"/>
        <w:tabs>
          <w:tab w:val="left" w:pos="180"/>
          <w:tab w:val="left" w:pos="270"/>
        </w:tabs>
        <w:ind w:left="360" w:right="720"/>
        <w:rPr>
          <w:sz w:val="24"/>
        </w:rPr>
      </w:pPr>
      <w:r w:rsidRPr="00000F5C">
        <w:rPr>
          <w:sz w:val="24"/>
        </w:rPr>
        <w:t xml:space="preserve">2001 - 2002   </w:t>
      </w:r>
      <w:r w:rsidRPr="00000F5C">
        <w:rPr>
          <w:sz w:val="24"/>
        </w:rPr>
        <w:tab/>
        <w:t xml:space="preserve">Fellow, </w:t>
      </w:r>
      <w:proofErr w:type="spellStart"/>
      <w:r w:rsidRPr="00000F5C">
        <w:rPr>
          <w:sz w:val="24"/>
        </w:rPr>
        <w:t>Wissenschaftskolleg</w:t>
      </w:r>
      <w:proofErr w:type="spellEnd"/>
      <w:r w:rsidRPr="00000F5C">
        <w:rPr>
          <w:sz w:val="24"/>
        </w:rPr>
        <w:t xml:space="preserve"> </w:t>
      </w:r>
      <w:proofErr w:type="spellStart"/>
      <w:r w:rsidRPr="00000F5C">
        <w:rPr>
          <w:sz w:val="24"/>
        </w:rPr>
        <w:t>zu</w:t>
      </w:r>
      <w:proofErr w:type="spellEnd"/>
      <w:r w:rsidRPr="00000F5C">
        <w:rPr>
          <w:sz w:val="24"/>
        </w:rPr>
        <w:t xml:space="preserve"> Berlin (Institute for Advanced Studies)</w:t>
      </w:r>
    </w:p>
    <w:p w14:paraId="6E4A7DDB" w14:textId="77777777" w:rsidR="006D05DD" w:rsidRPr="00000F5C" w:rsidRDefault="006D05DD" w:rsidP="00F60699">
      <w:pPr>
        <w:tabs>
          <w:tab w:val="left" w:pos="180"/>
          <w:tab w:val="left" w:pos="270"/>
        </w:tabs>
        <w:ind w:left="360" w:right="720"/>
        <w:jc w:val="both"/>
        <w:rPr>
          <w:rFonts w:ascii="Times" w:hAnsi="Times"/>
        </w:rPr>
      </w:pPr>
    </w:p>
    <w:p w14:paraId="3ACB1C31" w14:textId="77777777" w:rsidR="006D05DD" w:rsidRPr="00000F5C" w:rsidRDefault="006D05DD" w:rsidP="00F60699">
      <w:pPr>
        <w:pStyle w:val="BlockText"/>
        <w:tabs>
          <w:tab w:val="left" w:pos="180"/>
          <w:tab w:val="left" w:pos="270"/>
        </w:tabs>
        <w:ind w:left="2160" w:right="720" w:hanging="1800"/>
        <w:rPr>
          <w:sz w:val="24"/>
        </w:rPr>
      </w:pPr>
      <w:r w:rsidRPr="00000F5C">
        <w:rPr>
          <w:sz w:val="24"/>
        </w:rPr>
        <w:t xml:space="preserve">Spring 1998   </w:t>
      </w:r>
      <w:r w:rsidRPr="00000F5C">
        <w:rPr>
          <w:sz w:val="24"/>
        </w:rPr>
        <w:tab/>
        <w:t>Fellow, Swedish Collegium for Advanced Study in the Social Sciences, Uppsala.</w:t>
      </w:r>
    </w:p>
    <w:p w14:paraId="1D05515B" w14:textId="77777777" w:rsidR="006D05DD" w:rsidRPr="00000F5C" w:rsidRDefault="006D05DD" w:rsidP="00F60699">
      <w:pPr>
        <w:pStyle w:val="BlockText"/>
        <w:tabs>
          <w:tab w:val="left" w:pos="180"/>
          <w:tab w:val="left" w:pos="270"/>
        </w:tabs>
        <w:ind w:left="2160" w:right="720" w:hanging="1800"/>
        <w:rPr>
          <w:sz w:val="24"/>
        </w:rPr>
      </w:pPr>
    </w:p>
    <w:p w14:paraId="700EC375" w14:textId="77777777" w:rsidR="006D05DD" w:rsidRPr="00000F5C" w:rsidRDefault="006D05DD" w:rsidP="00F60699">
      <w:pPr>
        <w:tabs>
          <w:tab w:val="left" w:pos="2160"/>
        </w:tabs>
        <w:ind w:left="360" w:right="720"/>
        <w:jc w:val="both"/>
        <w:rPr>
          <w:rFonts w:ascii="Times" w:hAnsi="Times"/>
        </w:rPr>
      </w:pPr>
      <w:r w:rsidRPr="00000F5C">
        <w:rPr>
          <w:rFonts w:ascii="Times" w:hAnsi="Times"/>
        </w:rPr>
        <w:t xml:space="preserve">Spring 1997:  </w:t>
      </w:r>
      <w:r w:rsidRPr="00000F5C">
        <w:rPr>
          <w:rFonts w:ascii="Times" w:hAnsi="Times"/>
        </w:rPr>
        <w:tab/>
        <w:t>Distinguished Visiting Professor, University of California, Irvine</w:t>
      </w:r>
    </w:p>
    <w:p w14:paraId="016D5093" w14:textId="77777777" w:rsidR="006D05DD" w:rsidRPr="00000F5C" w:rsidRDefault="006D05DD" w:rsidP="00F60699">
      <w:pPr>
        <w:pStyle w:val="BlockText"/>
        <w:tabs>
          <w:tab w:val="left" w:pos="180"/>
          <w:tab w:val="left" w:pos="270"/>
        </w:tabs>
        <w:ind w:left="0" w:right="720" w:firstLine="0"/>
        <w:rPr>
          <w:sz w:val="24"/>
        </w:rPr>
      </w:pPr>
    </w:p>
    <w:p w14:paraId="59B8CEA0" w14:textId="77777777" w:rsidR="006D05DD" w:rsidRPr="00000F5C" w:rsidRDefault="006D05DD" w:rsidP="00F60699">
      <w:pPr>
        <w:pStyle w:val="BlockText"/>
        <w:tabs>
          <w:tab w:val="left" w:pos="180"/>
          <w:tab w:val="left" w:pos="270"/>
        </w:tabs>
        <w:ind w:left="360" w:right="720" w:firstLine="0"/>
        <w:rPr>
          <w:sz w:val="24"/>
        </w:rPr>
      </w:pPr>
      <w:r w:rsidRPr="00000F5C">
        <w:rPr>
          <w:sz w:val="24"/>
        </w:rPr>
        <w:t xml:space="preserve">Spring 1996   </w:t>
      </w:r>
      <w:r w:rsidRPr="00000F5C">
        <w:rPr>
          <w:sz w:val="24"/>
        </w:rPr>
        <w:tab/>
        <w:t>Leverhulme Trust Professor, The London School of Economics</w:t>
      </w:r>
    </w:p>
    <w:p w14:paraId="21DBA4F2" w14:textId="77777777" w:rsidR="006D05DD" w:rsidRPr="00000F5C" w:rsidRDefault="006D05DD" w:rsidP="00F60699">
      <w:pPr>
        <w:pStyle w:val="BlockText"/>
        <w:tabs>
          <w:tab w:val="left" w:pos="2160"/>
          <w:tab w:val="left" w:pos="2250"/>
        </w:tabs>
        <w:ind w:left="360" w:right="720" w:firstLine="0"/>
        <w:rPr>
          <w:sz w:val="24"/>
        </w:rPr>
      </w:pPr>
    </w:p>
    <w:p w14:paraId="0253AE89" w14:textId="77777777" w:rsidR="006D05DD" w:rsidRPr="00000F5C" w:rsidRDefault="006D05DD" w:rsidP="00F60699">
      <w:pPr>
        <w:pStyle w:val="BlockText"/>
        <w:tabs>
          <w:tab w:val="left" w:pos="2160"/>
          <w:tab w:val="left" w:pos="2250"/>
        </w:tabs>
        <w:ind w:left="360" w:right="720" w:firstLine="0"/>
        <w:rPr>
          <w:sz w:val="24"/>
        </w:rPr>
      </w:pPr>
      <w:r w:rsidRPr="00000F5C">
        <w:rPr>
          <w:sz w:val="24"/>
        </w:rPr>
        <w:t xml:space="preserve">Fall 1994:  </w:t>
      </w:r>
      <w:r w:rsidRPr="00000F5C">
        <w:rPr>
          <w:sz w:val="24"/>
        </w:rPr>
        <w:tab/>
        <w:t xml:space="preserve">Visiting Professor, Center for Cognitive Science, H.S. Raffaele, Milano   </w:t>
      </w:r>
    </w:p>
    <w:p w14:paraId="5F5B7058" w14:textId="77777777" w:rsidR="006D05DD" w:rsidRPr="00000F5C" w:rsidRDefault="006D05DD" w:rsidP="00F60699">
      <w:pPr>
        <w:tabs>
          <w:tab w:val="left" w:pos="180"/>
          <w:tab w:val="left" w:pos="270"/>
        </w:tabs>
        <w:ind w:left="360" w:right="720"/>
        <w:jc w:val="both"/>
        <w:rPr>
          <w:rFonts w:ascii="Times" w:hAnsi="Times"/>
        </w:rPr>
      </w:pPr>
    </w:p>
    <w:p w14:paraId="51F1D11D" w14:textId="77777777" w:rsidR="006D05DD" w:rsidRPr="00000F5C" w:rsidRDefault="006D05DD" w:rsidP="00F60699">
      <w:pPr>
        <w:pStyle w:val="BlockText"/>
        <w:tabs>
          <w:tab w:val="left" w:pos="-2520"/>
          <w:tab w:val="left" w:pos="-2340"/>
        </w:tabs>
        <w:ind w:left="2160" w:right="720" w:hanging="1800"/>
        <w:rPr>
          <w:sz w:val="24"/>
        </w:rPr>
      </w:pPr>
      <w:r w:rsidRPr="00000F5C">
        <w:rPr>
          <w:sz w:val="24"/>
        </w:rPr>
        <w:t xml:space="preserve">Summer 1994   </w:t>
      </w:r>
      <w:r w:rsidRPr="00000F5C">
        <w:rPr>
          <w:sz w:val="24"/>
        </w:rPr>
        <w:tab/>
        <w:t>Fellow, Summer Institute on Aspects of Rational Behavior in Philosophy, Economics, and Psychology, The Hebrew University, Jerusalem</w:t>
      </w:r>
    </w:p>
    <w:p w14:paraId="44F01AA7" w14:textId="77777777" w:rsidR="006D05DD" w:rsidRPr="00000F5C" w:rsidRDefault="006D05DD" w:rsidP="00F60699">
      <w:pPr>
        <w:pStyle w:val="BlockText"/>
        <w:tabs>
          <w:tab w:val="left" w:pos="-2520"/>
          <w:tab w:val="left" w:pos="-2340"/>
        </w:tabs>
        <w:ind w:left="2160" w:right="720" w:hanging="1800"/>
        <w:rPr>
          <w:sz w:val="24"/>
        </w:rPr>
      </w:pPr>
    </w:p>
    <w:p w14:paraId="4A3B5FB2" w14:textId="77777777" w:rsidR="006D05DD" w:rsidRPr="00000F5C" w:rsidRDefault="006D05DD" w:rsidP="00F60699">
      <w:pPr>
        <w:pStyle w:val="BlockText"/>
        <w:tabs>
          <w:tab w:val="left" w:pos="-2520"/>
          <w:tab w:val="left" w:pos="-2340"/>
        </w:tabs>
        <w:ind w:left="2160" w:right="720" w:hanging="1800"/>
        <w:rPr>
          <w:sz w:val="24"/>
        </w:rPr>
      </w:pPr>
      <w:r w:rsidRPr="00000F5C">
        <w:rPr>
          <w:sz w:val="24"/>
        </w:rPr>
        <w:t>Spring 1993         Fellow, Center for Rationality and Interactive Decision Making, University of Jerusalem</w:t>
      </w:r>
    </w:p>
    <w:p w14:paraId="62D30023" w14:textId="77777777" w:rsidR="006D05DD" w:rsidRPr="00000F5C" w:rsidRDefault="006D05DD" w:rsidP="00F60699">
      <w:pPr>
        <w:pStyle w:val="BlockText"/>
        <w:tabs>
          <w:tab w:val="left" w:pos="180"/>
          <w:tab w:val="left" w:pos="270"/>
        </w:tabs>
        <w:ind w:left="360" w:right="720" w:firstLine="0"/>
        <w:rPr>
          <w:sz w:val="24"/>
        </w:rPr>
      </w:pPr>
    </w:p>
    <w:p w14:paraId="53B91BB3" w14:textId="77777777" w:rsidR="006D05DD" w:rsidRPr="00000F5C" w:rsidRDefault="006D05DD" w:rsidP="00F60699">
      <w:pPr>
        <w:pStyle w:val="BlockText"/>
        <w:tabs>
          <w:tab w:val="left" w:pos="180"/>
          <w:tab w:val="left" w:pos="270"/>
        </w:tabs>
        <w:ind w:left="2160" w:right="720" w:hanging="1800"/>
        <w:rPr>
          <w:sz w:val="24"/>
        </w:rPr>
      </w:pPr>
      <w:r w:rsidRPr="00000F5C">
        <w:rPr>
          <w:sz w:val="24"/>
        </w:rPr>
        <w:t xml:space="preserve">1989 - present   </w:t>
      </w:r>
      <w:r w:rsidRPr="00000F5C">
        <w:rPr>
          <w:sz w:val="24"/>
        </w:rPr>
        <w:tab/>
        <w:t>Research Associate, Center for Philosophy of Science, University of Pittsburgh</w:t>
      </w:r>
    </w:p>
    <w:p w14:paraId="7F688BD3" w14:textId="77777777" w:rsidR="006D05DD" w:rsidRPr="00000F5C" w:rsidRDefault="006D05DD" w:rsidP="00F60699">
      <w:pPr>
        <w:pStyle w:val="BlockText"/>
        <w:tabs>
          <w:tab w:val="left" w:pos="180"/>
          <w:tab w:val="left" w:pos="270"/>
        </w:tabs>
        <w:ind w:left="2160" w:right="720" w:hanging="1800"/>
        <w:rPr>
          <w:sz w:val="24"/>
        </w:rPr>
      </w:pPr>
    </w:p>
    <w:p w14:paraId="68C909C6" w14:textId="77777777" w:rsidR="006D05DD" w:rsidRPr="00000F5C" w:rsidRDefault="006D05DD" w:rsidP="00F60699">
      <w:pPr>
        <w:tabs>
          <w:tab w:val="left" w:pos="180"/>
          <w:tab w:val="left" w:pos="270"/>
          <w:tab w:val="left" w:pos="2250"/>
        </w:tabs>
        <w:ind w:left="360" w:right="720"/>
        <w:jc w:val="both"/>
        <w:rPr>
          <w:rFonts w:ascii="Times" w:hAnsi="Times"/>
        </w:rPr>
      </w:pPr>
      <w:r w:rsidRPr="00000F5C">
        <w:rPr>
          <w:rFonts w:ascii="Times" w:hAnsi="Times"/>
        </w:rPr>
        <w:t xml:space="preserve">Summer 1988:  </w:t>
      </w:r>
      <w:r w:rsidRPr="00000F5C">
        <w:rPr>
          <w:rFonts w:ascii="Times" w:hAnsi="Times"/>
        </w:rPr>
        <w:tab/>
        <w:t xml:space="preserve">Visiting Professor, </w:t>
      </w:r>
      <w:proofErr w:type="spellStart"/>
      <w:r w:rsidRPr="00000F5C">
        <w:rPr>
          <w:rFonts w:ascii="Times" w:hAnsi="Times"/>
        </w:rPr>
        <w:t>Istituto</w:t>
      </w:r>
      <w:proofErr w:type="spellEnd"/>
      <w:r w:rsidRPr="00000F5C">
        <w:rPr>
          <w:rFonts w:ascii="Times" w:hAnsi="Times"/>
        </w:rPr>
        <w:t xml:space="preserve"> </w:t>
      </w:r>
      <w:proofErr w:type="spellStart"/>
      <w:r w:rsidRPr="00000F5C">
        <w:rPr>
          <w:rFonts w:ascii="Times" w:hAnsi="Times"/>
        </w:rPr>
        <w:t>Universitario</w:t>
      </w:r>
      <w:proofErr w:type="spellEnd"/>
      <w:r w:rsidRPr="00000F5C">
        <w:rPr>
          <w:rFonts w:ascii="Times" w:hAnsi="Times"/>
        </w:rPr>
        <w:t xml:space="preserve"> </w:t>
      </w:r>
      <w:proofErr w:type="spellStart"/>
      <w:r w:rsidRPr="00000F5C">
        <w:rPr>
          <w:rFonts w:ascii="Times" w:hAnsi="Times"/>
        </w:rPr>
        <w:t>Europeo</w:t>
      </w:r>
      <w:proofErr w:type="spellEnd"/>
      <w:r w:rsidRPr="00000F5C">
        <w:rPr>
          <w:rFonts w:ascii="Times" w:hAnsi="Times"/>
        </w:rPr>
        <w:t>, Firenze</w:t>
      </w:r>
    </w:p>
    <w:p w14:paraId="0388CEF8" w14:textId="77777777" w:rsidR="006D05DD" w:rsidRPr="00000F5C" w:rsidRDefault="006D05DD" w:rsidP="00F60699">
      <w:pPr>
        <w:tabs>
          <w:tab w:val="left" w:pos="180"/>
          <w:tab w:val="left" w:pos="270"/>
        </w:tabs>
        <w:ind w:right="720"/>
        <w:jc w:val="both"/>
        <w:rPr>
          <w:rFonts w:ascii="Times" w:hAnsi="Times"/>
        </w:rPr>
      </w:pPr>
    </w:p>
    <w:p w14:paraId="3278B1FF" w14:textId="77777777" w:rsidR="006D05DD" w:rsidRPr="00000F5C" w:rsidRDefault="006D05DD" w:rsidP="00F60699">
      <w:pPr>
        <w:tabs>
          <w:tab w:val="left" w:pos="180"/>
          <w:tab w:val="left" w:pos="270"/>
        </w:tabs>
        <w:ind w:left="2160" w:right="720" w:hanging="1800"/>
        <w:jc w:val="both"/>
        <w:rPr>
          <w:rFonts w:ascii="Times" w:hAnsi="Times"/>
        </w:rPr>
      </w:pPr>
      <w:r w:rsidRPr="00000F5C">
        <w:rPr>
          <w:rFonts w:ascii="Times" w:hAnsi="Times"/>
        </w:rPr>
        <w:t xml:space="preserve">1987 – 1989   </w:t>
      </w:r>
      <w:r w:rsidRPr="00000F5C">
        <w:rPr>
          <w:rFonts w:ascii="Times" w:hAnsi="Times"/>
        </w:rPr>
        <w:tab/>
        <w:t>Research Fellow, Center for Ethics, Rationality and Society. University of Chicago</w:t>
      </w:r>
    </w:p>
    <w:p w14:paraId="5B515C6D" w14:textId="77777777" w:rsidR="006D05DD" w:rsidRPr="00000F5C" w:rsidRDefault="006D05DD" w:rsidP="00F60699">
      <w:pPr>
        <w:tabs>
          <w:tab w:val="left" w:pos="180"/>
          <w:tab w:val="left" w:pos="270"/>
        </w:tabs>
        <w:ind w:left="360" w:right="720"/>
        <w:jc w:val="both"/>
        <w:rPr>
          <w:rFonts w:ascii="Times" w:hAnsi="Times"/>
        </w:rPr>
      </w:pPr>
    </w:p>
    <w:p w14:paraId="5B53A4CD"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Fall 1985   </w:t>
      </w:r>
      <w:r w:rsidRPr="00000F5C">
        <w:rPr>
          <w:rFonts w:ascii="Times" w:hAnsi="Times"/>
        </w:rPr>
        <w:tab/>
        <w:t>Senior Fellow, Center for Philosophy of Science. University of Pittsburgh</w:t>
      </w:r>
    </w:p>
    <w:p w14:paraId="32E63932" w14:textId="77777777" w:rsidR="006D05DD" w:rsidRPr="00000F5C" w:rsidRDefault="006D05DD" w:rsidP="00F60699">
      <w:pPr>
        <w:tabs>
          <w:tab w:val="left" w:pos="180"/>
          <w:tab w:val="left" w:pos="270"/>
        </w:tabs>
        <w:ind w:left="360" w:right="720"/>
        <w:jc w:val="both"/>
        <w:rPr>
          <w:rFonts w:ascii="Times" w:hAnsi="Times"/>
        </w:rPr>
      </w:pPr>
    </w:p>
    <w:p w14:paraId="452CFC25"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lastRenderedPageBreak/>
        <w:t xml:space="preserve">1980- 81   </w:t>
      </w:r>
      <w:r w:rsidRPr="00000F5C">
        <w:rPr>
          <w:rFonts w:ascii="Times" w:hAnsi="Times"/>
        </w:rPr>
        <w:tab/>
      </w:r>
      <w:r w:rsidRPr="00000F5C">
        <w:rPr>
          <w:rFonts w:ascii="Times" w:hAnsi="Times"/>
        </w:rPr>
        <w:tab/>
        <w:t>Ford Foundation Fellow, Harvard University</w:t>
      </w:r>
    </w:p>
    <w:p w14:paraId="69D1EE22" w14:textId="77777777" w:rsidR="006D05DD" w:rsidRPr="00000F5C" w:rsidRDefault="006D05DD" w:rsidP="00F60699">
      <w:pPr>
        <w:tabs>
          <w:tab w:val="left" w:pos="180"/>
          <w:tab w:val="left" w:pos="270"/>
        </w:tabs>
        <w:ind w:left="360" w:right="720"/>
        <w:jc w:val="both"/>
        <w:rPr>
          <w:rFonts w:ascii="Times" w:hAnsi="Times"/>
        </w:rPr>
      </w:pPr>
    </w:p>
    <w:p w14:paraId="35A96E43"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1978- 80   </w:t>
      </w:r>
      <w:r w:rsidRPr="00000F5C">
        <w:rPr>
          <w:rFonts w:ascii="Times" w:hAnsi="Times"/>
        </w:rPr>
        <w:tab/>
      </w:r>
      <w:r w:rsidRPr="00000F5C">
        <w:rPr>
          <w:rFonts w:ascii="Times" w:hAnsi="Times"/>
        </w:rPr>
        <w:tab/>
      </w:r>
      <w:proofErr w:type="spellStart"/>
      <w:r w:rsidRPr="00000F5C">
        <w:rPr>
          <w:rFonts w:ascii="Times" w:hAnsi="Times"/>
        </w:rPr>
        <w:t>Ribband</w:t>
      </w:r>
      <w:proofErr w:type="spellEnd"/>
      <w:r w:rsidRPr="00000F5C">
        <w:rPr>
          <w:rFonts w:ascii="Times" w:hAnsi="Times"/>
        </w:rPr>
        <w:t xml:space="preserve"> Scholar, </w:t>
      </w:r>
      <w:proofErr w:type="spellStart"/>
      <w:r w:rsidRPr="00000F5C">
        <w:rPr>
          <w:rFonts w:ascii="Times" w:hAnsi="Times"/>
        </w:rPr>
        <w:t>Wolfson</w:t>
      </w:r>
      <w:proofErr w:type="spellEnd"/>
      <w:r w:rsidRPr="00000F5C">
        <w:rPr>
          <w:rFonts w:ascii="Times" w:hAnsi="Times"/>
        </w:rPr>
        <w:t xml:space="preserve"> College, Cambridge University</w:t>
      </w:r>
    </w:p>
    <w:p w14:paraId="3FF7C6FF" w14:textId="77777777" w:rsidR="006D05DD" w:rsidRPr="00000F5C" w:rsidRDefault="006D05DD" w:rsidP="00F60699">
      <w:pPr>
        <w:tabs>
          <w:tab w:val="left" w:pos="180"/>
          <w:tab w:val="left" w:pos="270"/>
        </w:tabs>
        <w:ind w:left="360" w:right="720"/>
        <w:jc w:val="both"/>
        <w:rPr>
          <w:rFonts w:ascii="Times" w:hAnsi="Times"/>
        </w:rPr>
      </w:pPr>
    </w:p>
    <w:p w14:paraId="1F9A097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1977   </w:t>
      </w:r>
      <w:r w:rsidRPr="00000F5C">
        <w:rPr>
          <w:rFonts w:ascii="Times" w:hAnsi="Times"/>
        </w:rPr>
        <w:tab/>
      </w:r>
      <w:r w:rsidRPr="00000F5C">
        <w:rPr>
          <w:rFonts w:ascii="Times" w:hAnsi="Times"/>
        </w:rPr>
        <w:tab/>
        <w:t xml:space="preserve">Fellow, </w:t>
      </w:r>
      <w:proofErr w:type="spellStart"/>
      <w:r w:rsidRPr="00000F5C">
        <w:rPr>
          <w:rFonts w:ascii="Times" w:hAnsi="Times"/>
        </w:rPr>
        <w:t>Fondazione</w:t>
      </w:r>
      <w:proofErr w:type="spellEnd"/>
      <w:r w:rsidRPr="00000F5C">
        <w:rPr>
          <w:rFonts w:ascii="Times" w:hAnsi="Times"/>
        </w:rPr>
        <w:t xml:space="preserve"> </w:t>
      </w:r>
      <w:proofErr w:type="spellStart"/>
      <w:r w:rsidRPr="00000F5C">
        <w:rPr>
          <w:rFonts w:ascii="Times" w:hAnsi="Times"/>
        </w:rPr>
        <w:t>Einaudi</w:t>
      </w:r>
      <w:proofErr w:type="spellEnd"/>
      <w:r w:rsidRPr="00000F5C">
        <w:rPr>
          <w:rFonts w:ascii="Times" w:hAnsi="Times"/>
        </w:rPr>
        <w:t xml:space="preserve"> </w:t>
      </w:r>
    </w:p>
    <w:p w14:paraId="736AECFA" w14:textId="77777777" w:rsidR="006D05DD" w:rsidRPr="00000F5C" w:rsidRDefault="006D05DD" w:rsidP="00F60699">
      <w:pPr>
        <w:tabs>
          <w:tab w:val="left" w:pos="180"/>
          <w:tab w:val="left" w:pos="270"/>
        </w:tabs>
        <w:ind w:left="360" w:right="720"/>
        <w:jc w:val="both"/>
        <w:rPr>
          <w:rFonts w:ascii="Times" w:hAnsi="Times"/>
        </w:rPr>
      </w:pPr>
    </w:p>
    <w:p w14:paraId="68123A97" w14:textId="77777777" w:rsidR="006D05DD" w:rsidRPr="00000F5C" w:rsidRDefault="006D05DD" w:rsidP="00F60699">
      <w:pPr>
        <w:tabs>
          <w:tab w:val="left" w:pos="90"/>
          <w:tab w:val="left" w:pos="180"/>
          <w:tab w:val="left" w:pos="270"/>
        </w:tabs>
        <w:ind w:left="360" w:right="720"/>
        <w:jc w:val="both"/>
        <w:rPr>
          <w:rFonts w:ascii="Times" w:hAnsi="Times"/>
        </w:rPr>
      </w:pPr>
      <w:r w:rsidRPr="00000F5C">
        <w:rPr>
          <w:rFonts w:ascii="Times" w:hAnsi="Times"/>
        </w:rPr>
        <w:t xml:space="preserve">1976   </w:t>
      </w:r>
      <w:r w:rsidRPr="00000F5C">
        <w:rPr>
          <w:rFonts w:ascii="Times" w:hAnsi="Times"/>
        </w:rPr>
        <w:tab/>
      </w:r>
      <w:r w:rsidRPr="00000F5C">
        <w:rPr>
          <w:rFonts w:ascii="Times" w:hAnsi="Times"/>
        </w:rPr>
        <w:tab/>
        <w:t xml:space="preserve">Fellow, </w:t>
      </w:r>
      <w:proofErr w:type="spellStart"/>
      <w:r w:rsidRPr="00000F5C">
        <w:rPr>
          <w:rFonts w:ascii="Times" w:hAnsi="Times"/>
        </w:rPr>
        <w:t>Fondazione</w:t>
      </w:r>
      <w:proofErr w:type="spellEnd"/>
      <w:r w:rsidRPr="00000F5C">
        <w:rPr>
          <w:rFonts w:ascii="Times" w:hAnsi="Times"/>
        </w:rPr>
        <w:t xml:space="preserve"> </w:t>
      </w:r>
      <w:proofErr w:type="spellStart"/>
      <w:r w:rsidRPr="00000F5C">
        <w:rPr>
          <w:rFonts w:ascii="Times" w:hAnsi="Times"/>
        </w:rPr>
        <w:t>Feltrinelli</w:t>
      </w:r>
      <w:proofErr w:type="spellEnd"/>
      <w:r w:rsidRPr="00000F5C">
        <w:rPr>
          <w:rFonts w:ascii="Times" w:hAnsi="Times"/>
        </w:rPr>
        <w:t xml:space="preserve"> </w:t>
      </w:r>
    </w:p>
    <w:p w14:paraId="1E5E91CB" w14:textId="77777777" w:rsidR="006D05DD" w:rsidRPr="00000F5C" w:rsidRDefault="006D05DD" w:rsidP="00F60699">
      <w:pPr>
        <w:tabs>
          <w:tab w:val="left" w:pos="180"/>
          <w:tab w:val="left" w:pos="270"/>
        </w:tabs>
        <w:ind w:right="720"/>
        <w:jc w:val="both"/>
        <w:rPr>
          <w:rFonts w:ascii="Times" w:hAnsi="Times"/>
        </w:rPr>
      </w:pPr>
    </w:p>
    <w:p w14:paraId="2D0BD18B" w14:textId="77777777" w:rsidR="00AE31F1" w:rsidRPr="00000F5C" w:rsidRDefault="00AE31F1" w:rsidP="00F60699">
      <w:pPr>
        <w:pStyle w:val="Heading4"/>
        <w:ind w:left="360"/>
        <w:jc w:val="both"/>
      </w:pPr>
    </w:p>
    <w:p w14:paraId="39728F33" w14:textId="77777777" w:rsidR="006D05DD" w:rsidRPr="00000F5C" w:rsidRDefault="006D05DD" w:rsidP="00F60699">
      <w:pPr>
        <w:pStyle w:val="Heading4"/>
        <w:ind w:left="360"/>
        <w:jc w:val="both"/>
      </w:pPr>
      <w:r w:rsidRPr="00000F5C">
        <w:t>Grants</w:t>
      </w:r>
    </w:p>
    <w:p w14:paraId="7AEC58DD" w14:textId="77777777" w:rsidR="00A30A9F" w:rsidRDefault="00A30A9F" w:rsidP="00F60699">
      <w:pPr>
        <w:tabs>
          <w:tab w:val="left" w:pos="180"/>
          <w:tab w:val="left" w:pos="270"/>
        </w:tabs>
        <w:ind w:left="360" w:right="720"/>
        <w:jc w:val="both"/>
        <w:rPr>
          <w:rFonts w:ascii="Times" w:hAnsi="Times"/>
        </w:rPr>
      </w:pPr>
    </w:p>
    <w:p w14:paraId="2ECF0DF5" w14:textId="629ED742" w:rsidR="008C7F98" w:rsidRPr="008C7F98" w:rsidRDefault="008C7F98" w:rsidP="00BC368E">
      <w:pPr>
        <w:ind w:firstLine="360"/>
        <w:rPr>
          <w:rFonts w:ascii="Times" w:hAnsi="Times"/>
        </w:rPr>
      </w:pPr>
      <w:r>
        <w:rPr>
          <w:rFonts w:ascii="Times" w:hAnsi="Times"/>
          <w:i/>
        </w:rPr>
        <w:t xml:space="preserve">PI, </w:t>
      </w:r>
      <w:r w:rsidRPr="008C7F98">
        <w:rPr>
          <w:rFonts w:ascii="Times" w:hAnsi="Times"/>
        </w:rPr>
        <w:t>Gates Foundation grant</w:t>
      </w:r>
      <w:r>
        <w:rPr>
          <w:rFonts w:ascii="Times" w:hAnsi="Times"/>
        </w:rPr>
        <w:t>: “India: Norms and Networks in Sanitation” 2016-2019</w:t>
      </w:r>
    </w:p>
    <w:p w14:paraId="58573DB4" w14:textId="77777777" w:rsidR="008C7F98" w:rsidRDefault="008C7F98" w:rsidP="00BC368E">
      <w:pPr>
        <w:ind w:firstLine="360"/>
        <w:rPr>
          <w:rFonts w:ascii="Times" w:hAnsi="Times"/>
          <w:i/>
        </w:rPr>
      </w:pPr>
    </w:p>
    <w:p w14:paraId="64420ED0" w14:textId="553F3746" w:rsidR="00BC368E" w:rsidRPr="00BC368E" w:rsidRDefault="00BC368E" w:rsidP="00BC368E">
      <w:pPr>
        <w:ind w:firstLine="360"/>
        <w:rPr>
          <w:rFonts w:ascii="Times New Roman" w:hAnsi="Times New Roman"/>
          <w:szCs w:val="24"/>
        </w:rPr>
      </w:pPr>
      <w:r w:rsidRPr="0016158C">
        <w:rPr>
          <w:rFonts w:ascii="Times" w:hAnsi="Times"/>
          <w:i/>
        </w:rPr>
        <w:t>PI</w:t>
      </w:r>
      <w:r>
        <w:rPr>
          <w:rFonts w:ascii="Times" w:hAnsi="Times"/>
        </w:rPr>
        <w:t xml:space="preserve">, </w:t>
      </w:r>
      <w:r w:rsidR="00851E1E">
        <w:rPr>
          <w:rFonts w:ascii="Times" w:hAnsi="Times"/>
        </w:rPr>
        <w:t xml:space="preserve">NSF Grant: </w:t>
      </w:r>
      <w:r w:rsidRPr="00BC368E">
        <w:rPr>
          <w:rFonts w:ascii="Times New Roman" w:hAnsi="Times New Roman"/>
          <w:color w:val="222222"/>
          <w:szCs w:val="24"/>
          <w:shd w:val="clear" w:color="auto" w:fill="FFFFFF"/>
        </w:rPr>
        <w:t>"Doctoral Dissertation Research in DRMS: Victim Compensation"</w:t>
      </w:r>
      <w:r>
        <w:rPr>
          <w:rFonts w:ascii="Times New Roman" w:hAnsi="Times New Roman"/>
          <w:color w:val="222222"/>
          <w:szCs w:val="24"/>
          <w:shd w:val="clear" w:color="auto" w:fill="FFFFFF"/>
        </w:rPr>
        <w:t xml:space="preserve">, </w:t>
      </w:r>
      <w:r w:rsidRPr="00BC368E">
        <w:rPr>
          <w:rFonts w:ascii="Times New Roman" w:hAnsi="Times New Roman"/>
          <w:color w:val="222222"/>
          <w:szCs w:val="24"/>
          <w:shd w:val="clear" w:color="auto" w:fill="FFFFFF"/>
        </w:rPr>
        <w:t>n. 1559320</w:t>
      </w:r>
    </w:p>
    <w:p w14:paraId="2C45ACA0" w14:textId="6F3F5A18" w:rsidR="00BC368E" w:rsidRDefault="00BC368E" w:rsidP="00BC368E">
      <w:pPr>
        <w:ind w:firstLine="360"/>
        <w:rPr>
          <w:rFonts w:ascii="Times New Roman" w:hAnsi="Times New Roman"/>
          <w:color w:val="222222"/>
          <w:szCs w:val="24"/>
          <w:shd w:val="clear" w:color="auto" w:fill="FFFFFF"/>
        </w:rPr>
      </w:pPr>
      <w:r w:rsidRPr="00BC368E">
        <w:rPr>
          <w:rFonts w:ascii="Times New Roman" w:hAnsi="Times New Roman"/>
          <w:color w:val="222222"/>
          <w:szCs w:val="24"/>
          <w:shd w:val="clear" w:color="auto" w:fill="FFFFFF"/>
        </w:rPr>
        <w:t>March 2016</w:t>
      </w:r>
    </w:p>
    <w:p w14:paraId="70A0C023" w14:textId="61F7EEBB" w:rsidR="00851E1E" w:rsidRPr="00000F5C" w:rsidRDefault="00851E1E" w:rsidP="00E745C2">
      <w:pPr>
        <w:tabs>
          <w:tab w:val="left" w:pos="180"/>
          <w:tab w:val="left" w:pos="270"/>
        </w:tabs>
        <w:ind w:right="720"/>
        <w:jc w:val="both"/>
        <w:rPr>
          <w:rFonts w:ascii="Times" w:hAnsi="Times"/>
        </w:rPr>
      </w:pPr>
    </w:p>
    <w:p w14:paraId="55E63B20" w14:textId="322769AE" w:rsidR="00EA54F6" w:rsidRPr="00000F5C" w:rsidRDefault="00B77C35" w:rsidP="00F60699">
      <w:pPr>
        <w:tabs>
          <w:tab w:val="left" w:pos="180"/>
          <w:tab w:val="left" w:pos="270"/>
        </w:tabs>
        <w:ind w:left="360" w:right="720"/>
        <w:jc w:val="both"/>
        <w:rPr>
          <w:rFonts w:ascii="Times" w:hAnsi="Times"/>
        </w:rPr>
      </w:pPr>
      <w:r w:rsidRPr="00000F5C">
        <w:rPr>
          <w:rFonts w:ascii="Times" w:hAnsi="Times"/>
          <w:i/>
        </w:rPr>
        <w:t>Co-P</w:t>
      </w:r>
      <w:r w:rsidR="00392961" w:rsidRPr="00000F5C">
        <w:rPr>
          <w:rFonts w:ascii="Times" w:hAnsi="Times"/>
          <w:i/>
        </w:rPr>
        <w:t xml:space="preserve">rincipal </w:t>
      </w:r>
      <w:r w:rsidRPr="00000F5C">
        <w:rPr>
          <w:rFonts w:ascii="Times" w:hAnsi="Times"/>
          <w:i/>
        </w:rPr>
        <w:t>I</w:t>
      </w:r>
      <w:r w:rsidR="00392961" w:rsidRPr="00000F5C">
        <w:rPr>
          <w:rFonts w:ascii="Times" w:hAnsi="Times"/>
          <w:i/>
        </w:rPr>
        <w:t>nvestigator</w:t>
      </w:r>
      <w:r w:rsidRPr="00000F5C">
        <w:rPr>
          <w:rFonts w:ascii="Times" w:hAnsi="Times"/>
        </w:rPr>
        <w:t xml:space="preserve"> “Autonomy and Liberalism, an Interdisciplinary Search for the Ideal Society”, </w:t>
      </w:r>
      <w:r w:rsidR="00EA54F6" w:rsidRPr="00000F5C">
        <w:rPr>
          <w:rFonts w:ascii="Times" w:hAnsi="Times"/>
        </w:rPr>
        <w:t xml:space="preserve">Templeton </w:t>
      </w:r>
      <w:r w:rsidR="00040D80" w:rsidRPr="00000F5C">
        <w:rPr>
          <w:rFonts w:ascii="Times" w:hAnsi="Times"/>
        </w:rPr>
        <w:t xml:space="preserve">Foundation </w:t>
      </w:r>
      <w:r w:rsidR="00EA54F6" w:rsidRPr="00000F5C">
        <w:rPr>
          <w:rFonts w:ascii="Times" w:hAnsi="Times"/>
        </w:rPr>
        <w:t>Grant</w:t>
      </w:r>
      <w:r w:rsidRPr="00000F5C">
        <w:rPr>
          <w:rFonts w:ascii="Times" w:hAnsi="Times"/>
        </w:rPr>
        <w:t>, 2013-15</w:t>
      </w:r>
    </w:p>
    <w:p w14:paraId="7FD1A578" w14:textId="77777777" w:rsidR="00EA54F6" w:rsidRPr="00000F5C" w:rsidRDefault="00EA54F6" w:rsidP="00F60699">
      <w:pPr>
        <w:tabs>
          <w:tab w:val="left" w:pos="180"/>
          <w:tab w:val="left" w:pos="270"/>
        </w:tabs>
        <w:ind w:left="360" w:right="720"/>
        <w:jc w:val="both"/>
        <w:rPr>
          <w:rFonts w:ascii="Times" w:hAnsi="Times"/>
        </w:rPr>
      </w:pPr>
    </w:p>
    <w:p w14:paraId="6770F956" w14:textId="741A4C74" w:rsidR="00856149" w:rsidRPr="00856149" w:rsidRDefault="00A30A9F" w:rsidP="00856149">
      <w:pPr>
        <w:tabs>
          <w:tab w:val="left" w:pos="180"/>
          <w:tab w:val="left" w:pos="270"/>
        </w:tabs>
        <w:ind w:left="360" w:right="720"/>
        <w:jc w:val="both"/>
        <w:rPr>
          <w:rFonts w:ascii="Times" w:hAnsi="Times"/>
          <w:szCs w:val="22"/>
        </w:rPr>
      </w:pPr>
      <w:r w:rsidRPr="00000F5C">
        <w:rPr>
          <w:rFonts w:ascii="Times" w:hAnsi="Times"/>
        </w:rPr>
        <w:t xml:space="preserve">UNICEF grant to </w:t>
      </w:r>
      <w:r w:rsidR="00604991" w:rsidRPr="00000F5C">
        <w:rPr>
          <w:rFonts w:ascii="Times" w:hAnsi="Times"/>
        </w:rPr>
        <w:t xml:space="preserve">develop </w:t>
      </w:r>
      <w:r w:rsidR="00EA54F6" w:rsidRPr="00000F5C">
        <w:rPr>
          <w:rFonts w:ascii="Times" w:hAnsi="Times"/>
        </w:rPr>
        <w:t xml:space="preserve">a </w:t>
      </w:r>
      <w:r w:rsidR="00455A27" w:rsidRPr="00000F5C">
        <w:rPr>
          <w:rFonts w:ascii="Times" w:hAnsi="Times"/>
        </w:rPr>
        <w:t xml:space="preserve">training </w:t>
      </w:r>
      <w:r w:rsidR="00604991" w:rsidRPr="00000F5C">
        <w:rPr>
          <w:rFonts w:ascii="Times" w:hAnsi="Times"/>
        </w:rPr>
        <w:t>program on “</w:t>
      </w:r>
      <w:r w:rsidR="00604991" w:rsidRPr="00000F5C">
        <w:rPr>
          <w:rFonts w:ascii="Times" w:hAnsi="Times"/>
          <w:szCs w:val="22"/>
        </w:rPr>
        <w:t>Advances in Social Norms and Social Change”, July 2010</w:t>
      </w:r>
      <w:r w:rsidR="00455A27" w:rsidRPr="00000F5C">
        <w:rPr>
          <w:rFonts w:ascii="Times" w:hAnsi="Times"/>
          <w:szCs w:val="22"/>
        </w:rPr>
        <w:t>-201</w:t>
      </w:r>
      <w:r w:rsidR="004B2DA7">
        <w:rPr>
          <w:rFonts w:ascii="Times" w:hAnsi="Times"/>
          <w:szCs w:val="22"/>
        </w:rPr>
        <w:t>5</w:t>
      </w:r>
    </w:p>
    <w:p w14:paraId="3E8CFED2" w14:textId="77777777" w:rsidR="00A30A9F" w:rsidRPr="00000F5C" w:rsidRDefault="00A30A9F" w:rsidP="00F60699">
      <w:pPr>
        <w:tabs>
          <w:tab w:val="left" w:pos="180"/>
          <w:tab w:val="left" w:pos="270"/>
        </w:tabs>
        <w:ind w:right="720"/>
        <w:jc w:val="both"/>
        <w:rPr>
          <w:rFonts w:ascii="Times" w:hAnsi="Times"/>
        </w:rPr>
      </w:pPr>
    </w:p>
    <w:p w14:paraId="42188A91" w14:textId="77777777" w:rsidR="00A251C4" w:rsidRPr="00000F5C" w:rsidRDefault="006D05DD" w:rsidP="00F60699">
      <w:pPr>
        <w:tabs>
          <w:tab w:val="left" w:pos="180"/>
          <w:tab w:val="left" w:pos="270"/>
        </w:tabs>
        <w:ind w:left="360" w:right="720"/>
        <w:jc w:val="both"/>
        <w:rPr>
          <w:rFonts w:ascii="Times" w:hAnsi="Times"/>
        </w:rPr>
      </w:pPr>
      <w:r w:rsidRPr="00000F5C">
        <w:rPr>
          <w:rFonts w:ascii="Times" w:hAnsi="Times"/>
          <w:i/>
        </w:rPr>
        <w:t>Co-Principal Investigator</w:t>
      </w:r>
      <w:r w:rsidRPr="00000F5C">
        <w:rPr>
          <w:rFonts w:ascii="Times" w:hAnsi="Times"/>
        </w:rPr>
        <w:t xml:space="preserve">. Internationalization grant from the Netherlands Organization for Scientific Research (NWO) for the research project “Formal Approaches to Social Epistemology.” This is a joint project with Stephan Hartmann (Tilburg), Mark </w:t>
      </w:r>
      <w:proofErr w:type="spellStart"/>
      <w:r w:rsidRPr="00000F5C">
        <w:rPr>
          <w:rFonts w:ascii="Times" w:hAnsi="Times"/>
        </w:rPr>
        <w:t>Colyvan</w:t>
      </w:r>
      <w:proofErr w:type="spellEnd"/>
      <w:r w:rsidRPr="00000F5C">
        <w:rPr>
          <w:rFonts w:ascii="Times" w:hAnsi="Times"/>
        </w:rPr>
        <w:t xml:space="preserve"> (Sydney) and Jesus Zamora (Madrid). (2009–2011)</w:t>
      </w:r>
    </w:p>
    <w:p w14:paraId="4288B311" w14:textId="77777777" w:rsidR="00A251C4" w:rsidRPr="00000F5C" w:rsidRDefault="00A251C4" w:rsidP="00F60699">
      <w:pPr>
        <w:tabs>
          <w:tab w:val="left" w:pos="180"/>
          <w:tab w:val="left" w:pos="270"/>
        </w:tabs>
        <w:ind w:left="360" w:right="720"/>
        <w:jc w:val="both"/>
        <w:rPr>
          <w:rFonts w:ascii="Times" w:hAnsi="Times"/>
        </w:rPr>
      </w:pPr>
    </w:p>
    <w:p w14:paraId="114A7D94" w14:textId="3CDBFA07" w:rsidR="006D05DD" w:rsidRPr="00000F5C" w:rsidRDefault="00A251C4" w:rsidP="00F60699">
      <w:pPr>
        <w:tabs>
          <w:tab w:val="left" w:pos="180"/>
          <w:tab w:val="left" w:pos="270"/>
        </w:tabs>
        <w:ind w:left="360" w:right="720"/>
        <w:jc w:val="both"/>
        <w:rPr>
          <w:rFonts w:ascii="Times" w:hAnsi="Times"/>
        </w:rPr>
      </w:pPr>
      <w:r w:rsidRPr="00000F5C">
        <w:rPr>
          <w:rFonts w:ascii="Times" w:hAnsi="Times"/>
        </w:rPr>
        <w:t xml:space="preserve">NSF </w:t>
      </w:r>
      <w:r w:rsidR="00856149">
        <w:rPr>
          <w:rFonts w:ascii="Times" w:hAnsi="Times"/>
        </w:rPr>
        <w:t>G</w:t>
      </w:r>
      <w:r w:rsidRPr="00000F5C">
        <w:rPr>
          <w:rFonts w:ascii="Times" w:hAnsi="Times"/>
        </w:rPr>
        <w:t>rant: Social Cogni</w:t>
      </w:r>
      <w:r w:rsidR="00040D80" w:rsidRPr="00000F5C">
        <w:rPr>
          <w:rFonts w:ascii="Times" w:hAnsi="Times"/>
        </w:rPr>
        <w:t xml:space="preserve">tion Network (ESCON) Gothenburg, </w:t>
      </w:r>
      <w:r w:rsidRPr="00000F5C">
        <w:rPr>
          <w:rFonts w:ascii="Times" w:hAnsi="Times"/>
        </w:rPr>
        <w:t>2010</w:t>
      </w:r>
    </w:p>
    <w:p w14:paraId="71C0478B" w14:textId="77777777" w:rsidR="006D05DD" w:rsidRPr="00000F5C" w:rsidRDefault="006D05DD" w:rsidP="00F60699">
      <w:pPr>
        <w:tabs>
          <w:tab w:val="left" w:pos="180"/>
          <w:tab w:val="left" w:pos="270"/>
        </w:tabs>
        <w:ind w:left="360" w:right="720"/>
        <w:jc w:val="both"/>
        <w:rPr>
          <w:rFonts w:ascii="Times" w:hAnsi="Times"/>
        </w:rPr>
      </w:pPr>
    </w:p>
    <w:p w14:paraId="788582D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 “The Logic and Strategy of Distributed Agents”, International Workshop, NSF Computation and Social Systems Program, December 2000</w:t>
      </w:r>
    </w:p>
    <w:p w14:paraId="34F9B9A4" w14:textId="77777777" w:rsidR="006D05DD" w:rsidRPr="00000F5C" w:rsidRDefault="006D05DD" w:rsidP="00F60699">
      <w:pPr>
        <w:tabs>
          <w:tab w:val="left" w:pos="180"/>
          <w:tab w:val="left" w:pos="270"/>
        </w:tabs>
        <w:ind w:left="360" w:right="720"/>
        <w:jc w:val="both"/>
        <w:rPr>
          <w:rFonts w:ascii="Times" w:hAnsi="Times"/>
        </w:rPr>
      </w:pPr>
    </w:p>
    <w:p w14:paraId="6B539753" w14:textId="4402BEAF"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Principal investigator</w:t>
      </w:r>
      <w:r w:rsidRPr="00000F5C">
        <w:rPr>
          <w:rFonts w:ascii="Times" w:hAnsi="Times"/>
        </w:rPr>
        <w:t xml:space="preserve"> "Game-theoretic Foundations for Multi-</w:t>
      </w:r>
      <w:proofErr w:type="gramStart"/>
      <w:r w:rsidRPr="00000F5C">
        <w:rPr>
          <w:rFonts w:ascii="Times" w:hAnsi="Times"/>
        </w:rPr>
        <w:t>agent</w:t>
      </w:r>
      <w:proofErr w:type="gramEnd"/>
      <w:r w:rsidRPr="00000F5C">
        <w:rPr>
          <w:rFonts w:ascii="Times" w:hAnsi="Times"/>
        </w:rPr>
        <w:t xml:space="preserve"> Systems", NSF Computation and Social Systems Program, 1998 – 2001</w:t>
      </w:r>
    </w:p>
    <w:p w14:paraId="00E147B0" w14:textId="77777777" w:rsidR="006D05DD" w:rsidRPr="00000F5C" w:rsidRDefault="006D05DD" w:rsidP="00F60699">
      <w:pPr>
        <w:tabs>
          <w:tab w:val="left" w:pos="180"/>
          <w:tab w:val="left" w:pos="270"/>
        </w:tabs>
        <w:ind w:left="360" w:right="720"/>
        <w:jc w:val="both"/>
        <w:rPr>
          <w:rFonts w:ascii="Times" w:hAnsi="Times"/>
          <w:b/>
        </w:rPr>
      </w:pPr>
    </w:p>
    <w:p w14:paraId="5D87DA37" w14:textId="73A1E846"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Principal Investigator</w:t>
      </w:r>
      <w:r w:rsidRPr="00000F5C">
        <w:rPr>
          <w:rFonts w:ascii="Times" w:hAnsi="Times"/>
        </w:rPr>
        <w:t xml:space="preserve"> "Coordination and Cooperation a</w:t>
      </w:r>
      <w:r w:rsidR="00040D80" w:rsidRPr="00000F5C">
        <w:rPr>
          <w:rFonts w:ascii="Times" w:hAnsi="Times"/>
        </w:rPr>
        <w:t xml:space="preserve">mong Tactical Picture Agents", </w:t>
      </w:r>
      <w:r w:rsidRPr="00000F5C">
        <w:rPr>
          <w:rFonts w:ascii="Times" w:hAnsi="Times"/>
        </w:rPr>
        <w:t>Office of Naval Research, 1995 – 1997</w:t>
      </w:r>
    </w:p>
    <w:p w14:paraId="3FCB616C" w14:textId="77777777" w:rsidR="006D05DD" w:rsidRPr="00000F5C" w:rsidRDefault="006D05DD" w:rsidP="00F60699">
      <w:pPr>
        <w:tabs>
          <w:tab w:val="left" w:pos="180"/>
          <w:tab w:val="left" w:pos="270"/>
        </w:tabs>
        <w:ind w:left="360" w:right="720"/>
        <w:jc w:val="both"/>
        <w:rPr>
          <w:rFonts w:ascii="Times" w:hAnsi="Times"/>
        </w:rPr>
      </w:pPr>
    </w:p>
    <w:p w14:paraId="786551AF" w14:textId="553EBC1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Faculty Development</w:t>
      </w:r>
      <w:r w:rsidR="00040D80" w:rsidRPr="00000F5C">
        <w:rPr>
          <w:rFonts w:ascii="Times" w:hAnsi="Times"/>
        </w:rPr>
        <w:t xml:space="preserve"> Fund Grants, 1990, 1994, 1995,</w:t>
      </w:r>
      <w:r w:rsidRPr="00000F5C">
        <w:rPr>
          <w:rFonts w:ascii="Times" w:hAnsi="Times"/>
        </w:rPr>
        <w:t>1998</w:t>
      </w:r>
    </w:p>
    <w:p w14:paraId="61FBA487" w14:textId="77777777" w:rsidR="006D05DD" w:rsidRPr="00000F5C" w:rsidRDefault="006D05DD" w:rsidP="00F60699">
      <w:pPr>
        <w:tabs>
          <w:tab w:val="left" w:pos="180"/>
          <w:tab w:val="left" w:pos="270"/>
        </w:tabs>
        <w:ind w:left="360" w:right="720"/>
        <w:jc w:val="both"/>
        <w:rPr>
          <w:rFonts w:ascii="Times" w:hAnsi="Times"/>
        </w:rPr>
      </w:pPr>
    </w:p>
    <w:p w14:paraId="0DE3B5EC"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NSF Grant for US-Italy Workshop on Knowledge, Belief, and Strategic Interaction, 1992</w:t>
      </w:r>
    </w:p>
    <w:p w14:paraId="73C6E145" w14:textId="77777777" w:rsidR="006D05DD" w:rsidRPr="00000F5C" w:rsidRDefault="006D05DD" w:rsidP="00F60699">
      <w:pPr>
        <w:tabs>
          <w:tab w:val="left" w:pos="180"/>
          <w:tab w:val="left" w:pos="270"/>
        </w:tabs>
        <w:ind w:left="360" w:right="720"/>
        <w:jc w:val="both"/>
        <w:rPr>
          <w:rFonts w:ascii="Times" w:hAnsi="Times"/>
        </w:rPr>
      </w:pPr>
    </w:p>
    <w:p w14:paraId="2FBCF94C"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National Research Council Grant, 1991</w:t>
      </w:r>
    </w:p>
    <w:p w14:paraId="7FB49B5E" w14:textId="77777777" w:rsidR="006D05DD" w:rsidRPr="00000F5C" w:rsidRDefault="006D05DD" w:rsidP="00F60699">
      <w:pPr>
        <w:tabs>
          <w:tab w:val="left" w:pos="180"/>
          <w:tab w:val="left" w:pos="270"/>
        </w:tabs>
        <w:ind w:left="360" w:right="720"/>
        <w:jc w:val="both"/>
        <w:rPr>
          <w:rFonts w:ascii="Times" w:hAnsi="Times"/>
        </w:rPr>
      </w:pPr>
    </w:p>
    <w:p w14:paraId="4EB95F48"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lastRenderedPageBreak/>
        <w:t>Principal investigator</w:t>
      </w:r>
      <w:r w:rsidRPr="00000F5C">
        <w:rPr>
          <w:rFonts w:ascii="Times" w:hAnsi="Times"/>
        </w:rPr>
        <w:t xml:space="preserve"> “Epistemic Foundations of Game Theory”, NSF History and Philosophy of Science, 1987 – 1989</w:t>
      </w:r>
    </w:p>
    <w:p w14:paraId="388929FE" w14:textId="77777777" w:rsidR="006D05DD" w:rsidRPr="00000F5C" w:rsidRDefault="006D05DD" w:rsidP="00F60699">
      <w:pPr>
        <w:tabs>
          <w:tab w:val="left" w:pos="180"/>
          <w:tab w:val="left" w:pos="270"/>
        </w:tabs>
        <w:ind w:left="360" w:right="720"/>
        <w:jc w:val="both"/>
        <w:rPr>
          <w:rFonts w:ascii="Times" w:hAnsi="Times"/>
        </w:rPr>
      </w:pPr>
    </w:p>
    <w:p w14:paraId="011CD124" w14:textId="62A64E8F" w:rsidR="006D05DD" w:rsidRPr="00000F5C" w:rsidRDefault="006D05DD" w:rsidP="00F60699">
      <w:pPr>
        <w:tabs>
          <w:tab w:val="left" w:pos="180"/>
          <w:tab w:val="left" w:pos="270"/>
        </w:tabs>
        <w:ind w:left="360" w:right="720"/>
        <w:jc w:val="both"/>
        <w:rPr>
          <w:rFonts w:ascii="Times" w:hAnsi="Times"/>
        </w:rPr>
      </w:pPr>
      <w:r w:rsidRPr="00000F5C">
        <w:rPr>
          <w:rFonts w:ascii="Times" w:hAnsi="Times"/>
        </w:rPr>
        <w:t>National Research Council Grant, 1987</w:t>
      </w:r>
    </w:p>
    <w:p w14:paraId="498FF9B7" w14:textId="77777777" w:rsidR="006D05DD" w:rsidRPr="00000F5C" w:rsidRDefault="006D05DD" w:rsidP="00F60699">
      <w:pPr>
        <w:tabs>
          <w:tab w:val="left" w:pos="180"/>
          <w:tab w:val="left" w:pos="270"/>
        </w:tabs>
        <w:ind w:right="720"/>
        <w:jc w:val="both"/>
        <w:rPr>
          <w:rFonts w:ascii="Times" w:hAnsi="Times"/>
        </w:rPr>
      </w:pPr>
    </w:p>
    <w:p w14:paraId="336BBEB2" w14:textId="1436D040" w:rsidR="006D05DD" w:rsidRPr="00000F5C" w:rsidRDefault="00040D80" w:rsidP="00F60699">
      <w:pPr>
        <w:tabs>
          <w:tab w:val="left" w:pos="180"/>
          <w:tab w:val="left" w:pos="270"/>
        </w:tabs>
        <w:ind w:right="720"/>
        <w:jc w:val="both"/>
        <w:rPr>
          <w:rFonts w:ascii="Times" w:hAnsi="Times"/>
        </w:rPr>
      </w:pPr>
      <w:r w:rsidRPr="00000F5C">
        <w:rPr>
          <w:rFonts w:ascii="Times" w:hAnsi="Times"/>
        </w:rPr>
        <w:tab/>
      </w:r>
      <w:r w:rsidRPr="00000F5C">
        <w:rPr>
          <w:rFonts w:ascii="Times" w:hAnsi="Times"/>
        </w:rPr>
        <w:tab/>
        <w:t xml:space="preserve"> </w:t>
      </w:r>
      <w:r w:rsidR="006D05DD" w:rsidRPr="00000F5C">
        <w:rPr>
          <w:rFonts w:ascii="Times" w:hAnsi="Times"/>
        </w:rPr>
        <w:t>CNR Research Grant, 1980 – 1982</w:t>
      </w:r>
    </w:p>
    <w:p w14:paraId="477F701B" w14:textId="77777777" w:rsidR="006D05DD" w:rsidRPr="00000F5C" w:rsidRDefault="006D05DD" w:rsidP="00F60699">
      <w:pPr>
        <w:tabs>
          <w:tab w:val="left" w:pos="180"/>
          <w:tab w:val="left" w:pos="270"/>
        </w:tabs>
        <w:ind w:left="360" w:right="720"/>
        <w:jc w:val="both"/>
        <w:rPr>
          <w:rFonts w:ascii="Times" w:hAnsi="Times"/>
        </w:rPr>
      </w:pPr>
    </w:p>
    <w:p w14:paraId="7EFC938C" w14:textId="77777777" w:rsidR="006D05DD" w:rsidRDefault="006D05DD" w:rsidP="00F60699">
      <w:pPr>
        <w:pStyle w:val="Heading4"/>
        <w:ind w:firstLine="360"/>
        <w:jc w:val="both"/>
      </w:pPr>
      <w:r w:rsidRPr="00000F5C">
        <w:t>Professional Activities</w:t>
      </w:r>
    </w:p>
    <w:p w14:paraId="3D59D743" w14:textId="77777777" w:rsidR="00ED6D3F" w:rsidRDefault="00ED6D3F" w:rsidP="00ED6D3F"/>
    <w:p w14:paraId="3AA3EC26" w14:textId="45878179" w:rsidR="00ED6D3F" w:rsidRPr="00ED6D3F" w:rsidRDefault="00ED6D3F" w:rsidP="00ED6D3F">
      <w:pPr>
        <w:ind w:firstLine="360"/>
      </w:pPr>
      <w:r>
        <w:t>Penn-UNICEF Coursera on Social Norms, Social Change, 2016</w:t>
      </w:r>
    </w:p>
    <w:p w14:paraId="3AB55699" w14:textId="77777777" w:rsidR="006D05DD" w:rsidRPr="00000F5C" w:rsidRDefault="006D05DD" w:rsidP="00F60699">
      <w:pPr>
        <w:jc w:val="both"/>
        <w:rPr>
          <w:rFonts w:ascii="Times" w:hAnsi="Times"/>
        </w:rPr>
      </w:pPr>
    </w:p>
    <w:p w14:paraId="307C0899" w14:textId="43E3DB34" w:rsidR="004B2DA7" w:rsidRDefault="004B2DA7" w:rsidP="00F60699">
      <w:pPr>
        <w:ind w:left="360"/>
        <w:jc w:val="both"/>
        <w:rPr>
          <w:rFonts w:ascii="Times" w:hAnsi="Times"/>
          <w:color w:val="000000"/>
        </w:rPr>
      </w:pPr>
      <w:r>
        <w:rPr>
          <w:rFonts w:ascii="Times" w:hAnsi="Times"/>
          <w:color w:val="000000"/>
        </w:rPr>
        <w:t>Director, Penn Social Norms Group</w:t>
      </w:r>
      <w:r w:rsidR="00DB74E3">
        <w:rPr>
          <w:rFonts w:ascii="Times" w:hAnsi="Times"/>
          <w:color w:val="000000"/>
        </w:rPr>
        <w:t xml:space="preserve"> (Penn SONG)</w:t>
      </w:r>
      <w:r>
        <w:rPr>
          <w:rFonts w:ascii="Times" w:hAnsi="Times"/>
          <w:color w:val="000000"/>
        </w:rPr>
        <w:t>, 2014-present</w:t>
      </w:r>
      <w:r w:rsidR="00856149">
        <w:rPr>
          <w:rFonts w:ascii="Times" w:hAnsi="Times"/>
          <w:color w:val="000000"/>
        </w:rPr>
        <w:t>. We work with UNICEF, World Bank, CARE, BBC Media, DIFID, Wellspring</w:t>
      </w:r>
      <w:r w:rsidR="007829EF">
        <w:rPr>
          <w:rFonts w:ascii="Times" w:hAnsi="Times"/>
          <w:color w:val="000000"/>
        </w:rPr>
        <w:t xml:space="preserve">, </w:t>
      </w:r>
      <w:r w:rsidR="00FC5C6D">
        <w:rPr>
          <w:rFonts w:ascii="Times" w:hAnsi="Times"/>
          <w:color w:val="000000"/>
        </w:rPr>
        <w:t xml:space="preserve">the </w:t>
      </w:r>
      <w:r w:rsidR="007829EF">
        <w:rPr>
          <w:rFonts w:ascii="Times" w:hAnsi="Times"/>
          <w:color w:val="000000"/>
        </w:rPr>
        <w:t>Gates Foundation</w:t>
      </w:r>
      <w:r w:rsidR="00856149">
        <w:rPr>
          <w:rFonts w:ascii="Times" w:hAnsi="Times"/>
          <w:color w:val="000000"/>
        </w:rPr>
        <w:t xml:space="preserve"> and other groups. </w:t>
      </w:r>
    </w:p>
    <w:p w14:paraId="26E4A77A" w14:textId="77777777" w:rsidR="0071509A" w:rsidRDefault="0071509A" w:rsidP="00F60699">
      <w:pPr>
        <w:ind w:left="360"/>
        <w:jc w:val="both"/>
        <w:rPr>
          <w:rFonts w:ascii="Times" w:hAnsi="Times"/>
          <w:color w:val="000000"/>
        </w:rPr>
      </w:pPr>
    </w:p>
    <w:p w14:paraId="2CF9C6A4" w14:textId="7716EA93" w:rsidR="0071509A" w:rsidRPr="0071509A" w:rsidRDefault="0071509A" w:rsidP="0071509A">
      <w:pPr>
        <w:ind w:left="360"/>
        <w:jc w:val="both"/>
        <w:rPr>
          <w:rFonts w:ascii="Times" w:hAnsi="Times"/>
        </w:rPr>
      </w:pPr>
      <w:r w:rsidRPr="00000F5C">
        <w:rPr>
          <w:rFonts w:ascii="Times" w:hAnsi="Times"/>
          <w:color w:val="000000"/>
        </w:rPr>
        <w:t xml:space="preserve">Director, Penn-UNICEF </w:t>
      </w:r>
      <w:r w:rsidRPr="00000F5C">
        <w:rPr>
          <w:rFonts w:ascii="Times" w:hAnsi="Times"/>
        </w:rPr>
        <w:t>Summer Program on Advances in Social Norms and Social Change, July 2010- 201</w:t>
      </w:r>
      <w:r>
        <w:rPr>
          <w:rFonts w:ascii="Times" w:hAnsi="Times"/>
        </w:rPr>
        <w:t>5</w:t>
      </w:r>
    </w:p>
    <w:p w14:paraId="62B12B3D" w14:textId="77777777" w:rsidR="004B2DA7" w:rsidRDefault="004B2DA7" w:rsidP="00F60699">
      <w:pPr>
        <w:ind w:left="360"/>
        <w:jc w:val="both"/>
        <w:rPr>
          <w:rFonts w:ascii="Times" w:hAnsi="Times"/>
          <w:color w:val="000000"/>
        </w:rPr>
      </w:pPr>
    </w:p>
    <w:p w14:paraId="59C8056B" w14:textId="7E0D9D1C" w:rsidR="00A75ABA" w:rsidRPr="00000F5C" w:rsidRDefault="006D05DD" w:rsidP="00F60699">
      <w:pPr>
        <w:ind w:left="360"/>
        <w:jc w:val="both"/>
        <w:rPr>
          <w:rFonts w:ascii="Times" w:hAnsi="Times"/>
          <w:color w:val="000000"/>
        </w:rPr>
      </w:pPr>
      <w:r w:rsidRPr="00000F5C">
        <w:rPr>
          <w:rFonts w:ascii="Times" w:hAnsi="Times"/>
          <w:color w:val="000000"/>
        </w:rPr>
        <w:t>Consultant: UNICEF Human Rights Program</w:t>
      </w:r>
      <w:r w:rsidR="007854E1" w:rsidRPr="00000F5C">
        <w:rPr>
          <w:rFonts w:ascii="Times" w:hAnsi="Times"/>
          <w:color w:val="000000"/>
        </w:rPr>
        <w:t>, Ford Foundation, CARE Group, Wellspring, BBC Media</w:t>
      </w:r>
      <w:r w:rsidR="004B2DA7">
        <w:rPr>
          <w:rFonts w:ascii="Times" w:hAnsi="Times"/>
          <w:color w:val="000000"/>
        </w:rPr>
        <w:t>, DIF</w:t>
      </w:r>
      <w:r w:rsidR="00DB74E3">
        <w:rPr>
          <w:rFonts w:ascii="Times" w:hAnsi="Times"/>
          <w:color w:val="000000"/>
        </w:rPr>
        <w:t xml:space="preserve">ID, </w:t>
      </w:r>
      <w:r w:rsidR="00CD164F">
        <w:rPr>
          <w:rFonts w:ascii="Times" w:hAnsi="Times"/>
          <w:color w:val="000000"/>
        </w:rPr>
        <w:t xml:space="preserve">the </w:t>
      </w:r>
      <w:r w:rsidR="00DB74E3">
        <w:rPr>
          <w:rFonts w:ascii="Times" w:hAnsi="Times"/>
          <w:color w:val="000000"/>
        </w:rPr>
        <w:t>Gates Foundation</w:t>
      </w:r>
      <w:r w:rsidR="007829EF">
        <w:rPr>
          <w:rFonts w:ascii="Times" w:hAnsi="Times"/>
          <w:color w:val="000000"/>
        </w:rPr>
        <w:t>.</w:t>
      </w:r>
    </w:p>
    <w:p w14:paraId="6EE313C3" w14:textId="77777777" w:rsidR="00455A27" w:rsidRPr="00000F5C" w:rsidRDefault="00455A27" w:rsidP="00F60699">
      <w:pPr>
        <w:ind w:left="360"/>
        <w:jc w:val="both"/>
        <w:rPr>
          <w:rFonts w:ascii="Times" w:hAnsi="Times"/>
          <w:color w:val="000000"/>
        </w:rPr>
      </w:pPr>
    </w:p>
    <w:p w14:paraId="187A1E52" w14:textId="01342362" w:rsidR="00455A27" w:rsidRPr="00000F5C" w:rsidRDefault="00BF0E5F" w:rsidP="00F60699">
      <w:pPr>
        <w:ind w:left="360"/>
        <w:jc w:val="both"/>
        <w:rPr>
          <w:rFonts w:ascii="Times" w:hAnsi="Times"/>
          <w:color w:val="000000"/>
        </w:rPr>
      </w:pPr>
      <w:r w:rsidRPr="00000F5C">
        <w:rPr>
          <w:rFonts w:ascii="Times" w:hAnsi="Times"/>
          <w:color w:val="000000"/>
        </w:rPr>
        <w:t xml:space="preserve">Member of the </w:t>
      </w:r>
      <w:r w:rsidR="00455A27" w:rsidRPr="00000F5C">
        <w:rPr>
          <w:rFonts w:ascii="Times" w:hAnsi="Times"/>
          <w:color w:val="000000"/>
        </w:rPr>
        <w:t xml:space="preserve">Advisory Board, </w:t>
      </w:r>
      <w:proofErr w:type="spellStart"/>
      <w:r w:rsidR="00455A27" w:rsidRPr="00000F5C">
        <w:rPr>
          <w:rFonts w:ascii="Times" w:hAnsi="Times"/>
          <w:color w:val="000000"/>
        </w:rPr>
        <w:t>Synthese</w:t>
      </w:r>
      <w:proofErr w:type="spellEnd"/>
      <w:r w:rsidR="00455A27" w:rsidRPr="00000F5C">
        <w:rPr>
          <w:rFonts w:ascii="Times" w:hAnsi="Times"/>
          <w:color w:val="000000"/>
        </w:rPr>
        <w:t xml:space="preserve"> 2011-present</w:t>
      </w:r>
    </w:p>
    <w:p w14:paraId="4A622504" w14:textId="77777777" w:rsidR="004221F2" w:rsidRPr="00000F5C" w:rsidRDefault="004221F2" w:rsidP="00F60699">
      <w:pPr>
        <w:ind w:left="360"/>
        <w:jc w:val="both"/>
        <w:rPr>
          <w:rFonts w:ascii="Times" w:hAnsi="Times"/>
          <w:color w:val="000000"/>
        </w:rPr>
      </w:pPr>
    </w:p>
    <w:p w14:paraId="64059315" w14:textId="32A1215D" w:rsidR="004221F2" w:rsidRPr="00000F5C" w:rsidRDefault="004221F2" w:rsidP="00F60699">
      <w:pPr>
        <w:ind w:left="360"/>
        <w:jc w:val="both"/>
        <w:rPr>
          <w:rFonts w:ascii="Times" w:hAnsi="Times"/>
          <w:color w:val="000000"/>
        </w:rPr>
      </w:pPr>
      <w:r w:rsidRPr="00000F5C">
        <w:rPr>
          <w:rFonts w:ascii="Times" w:hAnsi="Times"/>
          <w:color w:val="000000"/>
        </w:rPr>
        <w:t xml:space="preserve">Director, </w:t>
      </w:r>
      <w:r w:rsidRPr="00000F5C">
        <w:rPr>
          <w:rFonts w:ascii="Times" w:hAnsi="Times"/>
          <w:color w:val="000000"/>
          <w:szCs w:val="24"/>
        </w:rPr>
        <w:t>XIV Summer Sch</w:t>
      </w:r>
      <w:r w:rsidR="0077055B" w:rsidRPr="00000F5C">
        <w:rPr>
          <w:rFonts w:ascii="Times" w:hAnsi="Times"/>
          <w:color w:val="000000"/>
          <w:szCs w:val="24"/>
        </w:rPr>
        <w:t>ool on Economics and Philosophy</w:t>
      </w:r>
      <w:r w:rsidRPr="00000F5C">
        <w:rPr>
          <w:rFonts w:ascii="Times" w:hAnsi="Times"/>
          <w:color w:val="000000"/>
          <w:szCs w:val="24"/>
        </w:rPr>
        <w:t xml:space="preserve">: Experimental </w:t>
      </w:r>
      <w:r w:rsidR="0077055B" w:rsidRPr="00000F5C">
        <w:rPr>
          <w:rFonts w:ascii="Times" w:hAnsi="Times"/>
          <w:color w:val="000000"/>
          <w:szCs w:val="24"/>
        </w:rPr>
        <w:t>P</w:t>
      </w:r>
      <w:r w:rsidRPr="00000F5C">
        <w:rPr>
          <w:rFonts w:ascii="Times" w:hAnsi="Times"/>
          <w:color w:val="000000"/>
          <w:szCs w:val="24"/>
        </w:rPr>
        <w:t xml:space="preserve">hilosophy and Economics. University of the Basque Country and the </w:t>
      </w:r>
      <w:proofErr w:type="spellStart"/>
      <w:r w:rsidRPr="00000F5C">
        <w:rPr>
          <w:rFonts w:ascii="Times" w:hAnsi="Times"/>
          <w:color w:val="000000"/>
          <w:szCs w:val="24"/>
        </w:rPr>
        <w:t>Urrutia</w:t>
      </w:r>
      <w:proofErr w:type="spellEnd"/>
      <w:r w:rsidRPr="00000F5C">
        <w:rPr>
          <w:rFonts w:ascii="Times" w:hAnsi="Times"/>
          <w:color w:val="000000"/>
          <w:szCs w:val="24"/>
        </w:rPr>
        <w:t xml:space="preserve"> </w:t>
      </w:r>
      <w:proofErr w:type="spellStart"/>
      <w:r w:rsidRPr="00000F5C">
        <w:rPr>
          <w:rFonts w:ascii="Times" w:hAnsi="Times"/>
          <w:color w:val="000000"/>
          <w:szCs w:val="24"/>
        </w:rPr>
        <w:t>Elejalde</w:t>
      </w:r>
      <w:proofErr w:type="spellEnd"/>
      <w:r w:rsidRPr="00000F5C">
        <w:rPr>
          <w:rFonts w:ascii="Times" w:hAnsi="Times"/>
          <w:color w:val="000000"/>
          <w:szCs w:val="24"/>
        </w:rPr>
        <w:t xml:space="preserve"> Foundation. San </w:t>
      </w:r>
      <w:proofErr w:type="spellStart"/>
      <w:r w:rsidRPr="00000F5C">
        <w:rPr>
          <w:rFonts w:ascii="Times" w:hAnsi="Times"/>
          <w:color w:val="000000"/>
          <w:szCs w:val="24"/>
        </w:rPr>
        <w:t>Sebastián</w:t>
      </w:r>
      <w:proofErr w:type="spellEnd"/>
      <w:r w:rsidRPr="00000F5C">
        <w:rPr>
          <w:rFonts w:ascii="Times" w:hAnsi="Times"/>
          <w:color w:val="000000"/>
          <w:szCs w:val="24"/>
        </w:rPr>
        <w:t>, July 27-30 (2011)</w:t>
      </w:r>
    </w:p>
    <w:p w14:paraId="6984D1E7" w14:textId="77777777" w:rsidR="00A75ABA" w:rsidRPr="00000F5C" w:rsidRDefault="00A75ABA" w:rsidP="00F60699">
      <w:pPr>
        <w:jc w:val="both"/>
        <w:rPr>
          <w:rFonts w:ascii="Times" w:hAnsi="Times"/>
          <w:color w:val="000000"/>
        </w:rPr>
      </w:pPr>
    </w:p>
    <w:p w14:paraId="6A4F2FDE" w14:textId="23C4996C" w:rsidR="006D05DD" w:rsidRPr="00000F5C" w:rsidRDefault="00BF0E5F" w:rsidP="00DB74E3">
      <w:pPr>
        <w:ind w:firstLine="360"/>
        <w:jc w:val="both"/>
        <w:rPr>
          <w:rFonts w:ascii="Times" w:hAnsi="Times"/>
          <w:color w:val="000000"/>
        </w:rPr>
      </w:pPr>
      <w:r w:rsidRPr="00000F5C">
        <w:rPr>
          <w:rFonts w:ascii="Times" w:hAnsi="Times"/>
          <w:color w:val="000000"/>
        </w:rPr>
        <w:t xml:space="preserve">Member of the </w:t>
      </w:r>
      <w:r w:rsidR="00CB20B8" w:rsidRPr="00000F5C">
        <w:rPr>
          <w:rFonts w:ascii="Times" w:hAnsi="Times"/>
          <w:color w:val="000000"/>
        </w:rPr>
        <w:t>Advisory Board, Center for Italian Studies, University of Pennsylvania, 2010-</w:t>
      </w:r>
      <w:r w:rsidR="0071509A">
        <w:rPr>
          <w:rFonts w:ascii="Times" w:hAnsi="Times"/>
          <w:color w:val="000000"/>
        </w:rPr>
        <w:t xml:space="preserve"> present</w:t>
      </w:r>
    </w:p>
    <w:p w14:paraId="7AEC49FC" w14:textId="77777777" w:rsidR="006D05DD" w:rsidRPr="00000F5C" w:rsidRDefault="006D05DD" w:rsidP="00F60699">
      <w:pPr>
        <w:ind w:left="360"/>
        <w:jc w:val="both"/>
        <w:rPr>
          <w:rFonts w:ascii="Times" w:hAnsi="Times"/>
          <w:color w:val="000000"/>
        </w:rPr>
      </w:pPr>
    </w:p>
    <w:p w14:paraId="55DF4FCB" w14:textId="483E97A1" w:rsidR="00932559" w:rsidRPr="00000F5C" w:rsidRDefault="00BF0E5F" w:rsidP="00F60699">
      <w:pPr>
        <w:ind w:left="360"/>
        <w:jc w:val="both"/>
        <w:rPr>
          <w:rFonts w:ascii="Times" w:hAnsi="Times"/>
        </w:rPr>
      </w:pPr>
      <w:r w:rsidRPr="00000F5C">
        <w:rPr>
          <w:rFonts w:ascii="Times" w:hAnsi="Times"/>
          <w:color w:val="000000"/>
        </w:rPr>
        <w:t xml:space="preserve">Member of the </w:t>
      </w:r>
      <w:r w:rsidR="006D05DD" w:rsidRPr="00000F5C">
        <w:rPr>
          <w:rFonts w:ascii="Times" w:hAnsi="Times"/>
          <w:color w:val="000000"/>
        </w:rPr>
        <w:t xml:space="preserve">Advisory Board, School of Government, </w:t>
      </w:r>
      <w:r w:rsidR="006D05DD" w:rsidRPr="00000F5C">
        <w:rPr>
          <w:rFonts w:ascii="Times" w:hAnsi="Times"/>
        </w:rPr>
        <w:t>LUISS University, Rome</w:t>
      </w:r>
      <w:r w:rsidR="0071509A">
        <w:rPr>
          <w:rFonts w:ascii="Times" w:hAnsi="Times"/>
        </w:rPr>
        <w:t>, 2008- present</w:t>
      </w:r>
    </w:p>
    <w:p w14:paraId="74A3594F" w14:textId="77777777" w:rsidR="00A40DF7" w:rsidRPr="00000F5C" w:rsidRDefault="00A40DF7" w:rsidP="00F60699">
      <w:pPr>
        <w:ind w:left="360"/>
        <w:jc w:val="both"/>
        <w:rPr>
          <w:rFonts w:ascii="Times" w:hAnsi="Times"/>
        </w:rPr>
      </w:pPr>
    </w:p>
    <w:p w14:paraId="39A61559" w14:textId="599F3B13" w:rsidR="00A40DF7" w:rsidRPr="00000F5C" w:rsidRDefault="00BF0E5F" w:rsidP="00F60699">
      <w:pPr>
        <w:ind w:left="360"/>
        <w:jc w:val="both"/>
        <w:rPr>
          <w:rFonts w:ascii="Times" w:hAnsi="Times"/>
        </w:rPr>
      </w:pPr>
      <w:r w:rsidRPr="00000F5C">
        <w:rPr>
          <w:rFonts w:ascii="Times" w:hAnsi="Times"/>
          <w:color w:val="000000"/>
        </w:rPr>
        <w:t xml:space="preserve">Member of the </w:t>
      </w:r>
      <w:r w:rsidR="00A40DF7" w:rsidRPr="00000F5C">
        <w:rPr>
          <w:rFonts w:ascii="Times" w:hAnsi="Times"/>
        </w:rPr>
        <w:t>International Board</w:t>
      </w:r>
      <w:r w:rsidR="00467126" w:rsidRPr="00000F5C">
        <w:rPr>
          <w:rFonts w:ascii="Times" w:hAnsi="Times"/>
        </w:rPr>
        <w:t>,</w:t>
      </w:r>
      <w:r w:rsidR="00A40DF7" w:rsidRPr="00000F5C">
        <w:rPr>
          <w:rFonts w:ascii="Times" w:hAnsi="Times"/>
        </w:rPr>
        <w:t xml:space="preserve"> doctoral program "Person, Development, Learning. Epistemological, theoretical and practical perspectives" at the Catholic University of the Sacred Heart in Milan, Italy</w:t>
      </w:r>
    </w:p>
    <w:p w14:paraId="796E0030" w14:textId="77777777" w:rsidR="00A40DF7" w:rsidRPr="00000F5C" w:rsidRDefault="00A40DF7" w:rsidP="00F60699">
      <w:pPr>
        <w:ind w:left="360"/>
        <w:jc w:val="both"/>
        <w:rPr>
          <w:rFonts w:ascii="Times" w:hAnsi="Times"/>
        </w:rPr>
      </w:pPr>
    </w:p>
    <w:p w14:paraId="0C0A22F5" w14:textId="4CAA3BBE" w:rsidR="00A40DF7" w:rsidRPr="00000F5C" w:rsidRDefault="00BF0E5F" w:rsidP="00F60699">
      <w:pPr>
        <w:ind w:left="360"/>
        <w:jc w:val="both"/>
        <w:rPr>
          <w:rFonts w:ascii="Times" w:hAnsi="Times"/>
        </w:rPr>
      </w:pPr>
      <w:r w:rsidRPr="00000F5C">
        <w:rPr>
          <w:rFonts w:ascii="Times" w:hAnsi="Times"/>
          <w:color w:val="000000"/>
        </w:rPr>
        <w:t xml:space="preserve">Member of the </w:t>
      </w:r>
      <w:r w:rsidR="00A40DF7" w:rsidRPr="00000F5C">
        <w:rPr>
          <w:rFonts w:ascii="Times" w:hAnsi="Times"/>
        </w:rPr>
        <w:t>External Advisory Board</w:t>
      </w:r>
      <w:r w:rsidR="00467126" w:rsidRPr="00000F5C">
        <w:rPr>
          <w:rFonts w:ascii="Times" w:hAnsi="Times"/>
        </w:rPr>
        <w:t>,</w:t>
      </w:r>
      <w:r w:rsidR="00A40DF7" w:rsidRPr="00000F5C">
        <w:rPr>
          <w:rFonts w:ascii="Times" w:hAnsi="Times"/>
        </w:rPr>
        <w:t xml:space="preserve"> Philosophy of Reasoning and Understanding doctoral program, University of Tilburg, the Netherland</w:t>
      </w:r>
      <w:r w:rsidR="00467126" w:rsidRPr="00000F5C">
        <w:rPr>
          <w:rFonts w:ascii="Times" w:hAnsi="Times"/>
        </w:rPr>
        <w:t>s</w:t>
      </w:r>
    </w:p>
    <w:p w14:paraId="344FA02C" w14:textId="77777777" w:rsidR="00467126" w:rsidRPr="00000F5C" w:rsidRDefault="00467126" w:rsidP="00F60699">
      <w:pPr>
        <w:ind w:left="360"/>
        <w:jc w:val="both"/>
        <w:rPr>
          <w:rFonts w:ascii="Times" w:hAnsi="Times"/>
        </w:rPr>
      </w:pPr>
    </w:p>
    <w:p w14:paraId="1FF82D38" w14:textId="39C2BAD2" w:rsidR="006D05DD" w:rsidRPr="00000F5C" w:rsidRDefault="00BF0E5F" w:rsidP="00F60699">
      <w:pPr>
        <w:ind w:left="360"/>
        <w:jc w:val="both"/>
        <w:rPr>
          <w:rFonts w:ascii="Times" w:hAnsi="Times"/>
          <w:color w:val="000000"/>
        </w:rPr>
      </w:pPr>
      <w:r w:rsidRPr="00000F5C">
        <w:rPr>
          <w:rFonts w:ascii="Times" w:hAnsi="Times"/>
          <w:color w:val="000000"/>
        </w:rPr>
        <w:t xml:space="preserve">Member of the </w:t>
      </w:r>
      <w:r w:rsidR="00932559" w:rsidRPr="00000F5C">
        <w:rPr>
          <w:rFonts w:ascii="Times" w:hAnsi="Times"/>
        </w:rPr>
        <w:t xml:space="preserve">Advisory Board: </w:t>
      </w:r>
      <w:r w:rsidR="00932559" w:rsidRPr="00000F5C">
        <w:rPr>
          <w:rStyle w:val="titre"/>
          <w:rFonts w:ascii="Times" w:hAnsi="Times"/>
        </w:rPr>
        <w:t>14</w:t>
      </w:r>
      <w:r w:rsidR="00932559" w:rsidRPr="00000F5C">
        <w:rPr>
          <w:rStyle w:val="sup"/>
          <w:rFonts w:ascii="Times" w:hAnsi="Times"/>
          <w:vertAlign w:val="superscript"/>
        </w:rPr>
        <w:t>TH</w:t>
      </w:r>
      <w:r w:rsidR="00932559" w:rsidRPr="00000F5C">
        <w:rPr>
          <w:rStyle w:val="titre"/>
          <w:rFonts w:ascii="Times" w:hAnsi="Times"/>
        </w:rPr>
        <w:t xml:space="preserve"> Congress of Logic,</w:t>
      </w:r>
      <w:r w:rsidR="00932559" w:rsidRPr="00000F5C">
        <w:rPr>
          <w:rFonts w:ascii="Times" w:hAnsi="Times"/>
        </w:rPr>
        <w:t xml:space="preserve"> </w:t>
      </w:r>
      <w:r w:rsidR="00932559" w:rsidRPr="00000F5C">
        <w:rPr>
          <w:rStyle w:val="titre"/>
          <w:rFonts w:ascii="Times" w:hAnsi="Times"/>
        </w:rPr>
        <w:t>Methodology</w:t>
      </w:r>
      <w:r w:rsidR="00932559" w:rsidRPr="00000F5C">
        <w:rPr>
          <w:rFonts w:ascii="Times" w:hAnsi="Times"/>
        </w:rPr>
        <w:t xml:space="preserve"> </w:t>
      </w:r>
      <w:r w:rsidR="00932559" w:rsidRPr="00000F5C">
        <w:rPr>
          <w:rStyle w:val="titre"/>
          <w:rFonts w:ascii="Times" w:hAnsi="Times"/>
        </w:rPr>
        <w:t>and Philosophy of Science, Nancy, July 19-26, 2011</w:t>
      </w:r>
    </w:p>
    <w:p w14:paraId="0EEB844E" w14:textId="77777777" w:rsidR="006D05DD" w:rsidRPr="00000F5C" w:rsidRDefault="006D05DD" w:rsidP="00F60699">
      <w:pPr>
        <w:ind w:left="360"/>
        <w:jc w:val="both"/>
        <w:rPr>
          <w:rFonts w:ascii="Times" w:hAnsi="Times"/>
          <w:color w:val="000000"/>
        </w:rPr>
      </w:pPr>
    </w:p>
    <w:p w14:paraId="7C3F5855" w14:textId="77777777" w:rsidR="0055642C" w:rsidRPr="00000F5C" w:rsidRDefault="006D05DD" w:rsidP="00F60699">
      <w:pPr>
        <w:ind w:left="360"/>
        <w:jc w:val="both"/>
        <w:rPr>
          <w:rFonts w:ascii="Times" w:hAnsi="Times"/>
          <w:color w:val="000000"/>
        </w:rPr>
      </w:pPr>
      <w:r w:rsidRPr="00000F5C">
        <w:rPr>
          <w:rFonts w:ascii="Times" w:hAnsi="Times"/>
          <w:color w:val="000000"/>
        </w:rPr>
        <w:t>Member of the Strategic Committee, International Conference Women and Technologies, 2009</w:t>
      </w:r>
    </w:p>
    <w:p w14:paraId="252CB755" w14:textId="77777777" w:rsidR="006D05DD" w:rsidRPr="00000F5C" w:rsidRDefault="006D05DD" w:rsidP="00F60699">
      <w:pPr>
        <w:jc w:val="both"/>
        <w:rPr>
          <w:rFonts w:ascii="Times" w:hAnsi="Times"/>
          <w:color w:val="000000"/>
        </w:rPr>
      </w:pPr>
    </w:p>
    <w:p w14:paraId="3F81F47F" w14:textId="77777777" w:rsidR="006D05DD" w:rsidRPr="00000F5C" w:rsidRDefault="006D05DD" w:rsidP="00F60699">
      <w:pPr>
        <w:ind w:left="360"/>
        <w:jc w:val="both"/>
        <w:rPr>
          <w:rFonts w:ascii="Times" w:hAnsi="Times"/>
          <w:color w:val="000000"/>
        </w:rPr>
      </w:pPr>
      <w:r w:rsidRPr="00000F5C">
        <w:rPr>
          <w:rFonts w:ascii="Times" w:hAnsi="Times"/>
          <w:color w:val="000000"/>
        </w:rPr>
        <w:t xml:space="preserve">Director, </w:t>
      </w:r>
      <w:r w:rsidRPr="00000F5C">
        <w:rPr>
          <w:rFonts w:ascii="Times" w:hAnsi="Times"/>
          <w:color w:val="000000"/>
          <w:szCs w:val="24"/>
        </w:rPr>
        <w:t xml:space="preserve">XI Summer School on Economics and </w:t>
      </w:r>
      <w:proofErr w:type="gramStart"/>
      <w:r w:rsidRPr="00000F5C">
        <w:rPr>
          <w:rFonts w:ascii="Times" w:hAnsi="Times"/>
          <w:color w:val="000000"/>
          <w:szCs w:val="24"/>
        </w:rPr>
        <w:t>Philosophy :</w:t>
      </w:r>
      <w:proofErr w:type="gramEnd"/>
      <w:r w:rsidRPr="00000F5C">
        <w:rPr>
          <w:rFonts w:ascii="Times" w:hAnsi="Times"/>
          <w:color w:val="000000"/>
          <w:szCs w:val="24"/>
        </w:rPr>
        <w:t xml:space="preserve"> Social Norms. University of the Basque Country and the </w:t>
      </w:r>
      <w:proofErr w:type="spellStart"/>
      <w:r w:rsidRPr="00000F5C">
        <w:rPr>
          <w:rFonts w:ascii="Times" w:hAnsi="Times"/>
          <w:color w:val="000000"/>
          <w:szCs w:val="24"/>
        </w:rPr>
        <w:t>Urrutia</w:t>
      </w:r>
      <w:proofErr w:type="spellEnd"/>
      <w:r w:rsidRPr="00000F5C">
        <w:rPr>
          <w:rFonts w:ascii="Times" w:hAnsi="Times"/>
          <w:color w:val="000000"/>
          <w:szCs w:val="24"/>
        </w:rPr>
        <w:t xml:space="preserve"> </w:t>
      </w:r>
      <w:proofErr w:type="spellStart"/>
      <w:r w:rsidRPr="00000F5C">
        <w:rPr>
          <w:rFonts w:ascii="Times" w:hAnsi="Times"/>
          <w:color w:val="000000"/>
          <w:szCs w:val="24"/>
        </w:rPr>
        <w:t>Elejalde</w:t>
      </w:r>
      <w:proofErr w:type="spellEnd"/>
      <w:r w:rsidRPr="00000F5C">
        <w:rPr>
          <w:rFonts w:ascii="Times" w:hAnsi="Times"/>
          <w:color w:val="000000"/>
          <w:szCs w:val="24"/>
        </w:rPr>
        <w:t xml:space="preserve"> Foundation. San </w:t>
      </w:r>
      <w:proofErr w:type="spellStart"/>
      <w:r w:rsidRPr="00000F5C">
        <w:rPr>
          <w:rFonts w:ascii="Times" w:hAnsi="Times"/>
          <w:color w:val="000000"/>
          <w:szCs w:val="24"/>
        </w:rPr>
        <w:t>Sebastián</w:t>
      </w:r>
      <w:proofErr w:type="spellEnd"/>
      <w:r w:rsidRPr="00000F5C">
        <w:rPr>
          <w:rFonts w:ascii="Times" w:hAnsi="Times"/>
          <w:color w:val="000000"/>
          <w:szCs w:val="24"/>
        </w:rPr>
        <w:t>, July 14-17 (2008)</w:t>
      </w:r>
    </w:p>
    <w:p w14:paraId="778D83F3" w14:textId="77777777" w:rsidR="006D05DD" w:rsidRPr="00000F5C" w:rsidRDefault="006D05DD" w:rsidP="00F60699">
      <w:pPr>
        <w:ind w:firstLine="360"/>
        <w:jc w:val="both"/>
        <w:rPr>
          <w:rFonts w:ascii="Times" w:hAnsi="Times"/>
          <w:color w:val="000000"/>
        </w:rPr>
      </w:pPr>
    </w:p>
    <w:p w14:paraId="0B0BFCFD" w14:textId="7E85D91C" w:rsidR="006D05DD" w:rsidRPr="00000F5C" w:rsidRDefault="00BF0E5F" w:rsidP="00F60699">
      <w:pPr>
        <w:ind w:firstLine="360"/>
        <w:jc w:val="both"/>
        <w:rPr>
          <w:rFonts w:ascii="Times" w:hAnsi="Times"/>
          <w:color w:val="000000"/>
        </w:rPr>
      </w:pPr>
      <w:r w:rsidRPr="00000F5C">
        <w:rPr>
          <w:rFonts w:ascii="Times" w:hAnsi="Times"/>
          <w:color w:val="000000"/>
        </w:rPr>
        <w:t xml:space="preserve">Member of the </w:t>
      </w:r>
      <w:r w:rsidR="006D05DD" w:rsidRPr="00000F5C">
        <w:rPr>
          <w:rFonts w:ascii="Times" w:hAnsi="Times"/>
          <w:color w:val="000000"/>
        </w:rPr>
        <w:t>Scientific Committee, LCD'07: 1st workshop on Logics and Collective Decision-making</w:t>
      </w:r>
    </w:p>
    <w:p w14:paraId="65F52530" w14:textId="77777777" w:rsidR="006D05DD" w:rsidRPr="00000F5C" w:rsidRDefault="006D05DD" w:rsidP="00F60699">
      <w:pPr>
        <w:ind w:firstLine="360"/>
        <w:jc w:val="both"/>
        <w:rPr>
          <w:rFonts w:ascii="Times" w:hAnsi="Times"/>
        </w:rPr>
      </w:pPr>
      <w:r w:rsidRPr="00000F5C">
        <w:rPr>
          <w:rFonts w:ascii="Times" w:hAnsi="Times"/>
          <w:color w:val="000000"/>
        </w:rPr>
        <w:t>Erasmus International Institute MSH Nord-Pas-de-Calais, Lille March 2007</w:t>
      </w:r>
    </w:p>
    <w:p w14:paraId="08A093E2" w14:textId="77777777" w:rsidR="006D05DD" w:rsidRPr="00000F5C" w:rsidRDefault="006D05DD" w:rsidP="00F60699">
      <w:pPr>
        <w:ind w:left="360"/>
        <w:jc w:val="both"/>
        <w:rPr>
          <w:rFonts w:ascii="Times" w:hAnsi="Times"/>
        </w:rPr>
      </w:pPr>
    </w:p>
    <w:p w14:paraId="1355F8BB" w14:textId="77777777" w:rsidR="006D05DD" w:rsidRPr="00000F5C" w:rsidRDefault="006D05DD" w:rsidP="00F60699">
      <w:pPr>
        <w:ind w:left="360"/>
        <w:jc w:val="both"/>
        <w:rPr>
          <w:rFonts w:ascii="Times" w:hAnsi="Times"/>
        </w:rPr>
      </w:pPr>
      <w:r w:rsidRPr="00000F5C">
        <w:rPr>
          <w:rFonts w:ascii="Times" w:hAnsi="Times"/>
        </w:rPr>
        <w:t>Chair, the Philosophy of Science Association Program Committee, 2006</w:t>
      </w:r>
    </w:p>
    <w:p w14:paraId="6433D72D" w14:textId="77777777" w:rsidR="006D05DD" w:rsidRPr="00000F5C" w:rsidRDefault="006D05DD" w:rsidP="00F60699">
      <w:pPr>
        <w:ind w:left="360"/>
        <w:jc w:val="both"/>
        <w:rPr>
          <w:rFonts w:ascii="Times" w:hAnsi="Times"/>
        </w:rPr>
      </w:pPr>
    </w:p>
    <w:p w14:paraId="33D2D0DC" w14:textId="3EFFFA9C" w:rsidR="006D05DD" w:rsidRPr="00000F5C" w:rsidRDefault="006D05DD" w:rsidP="00F60699">
      <w:pPr>
        <w:ind w:left="360"/>
        <w:jc w:val="both"/>
        <w:rPr>
          <w:rFonts w:ascii="Times" w:hAnsi="Times"/>
        </w:rPr>
      </w:pPr>
      <w:r w:rsidRPr="00000F5C">
        <w:rPr>
          <w:rFonts w:ascii="Times" w:hAnsi="Times"/>
        </w:rPr>
        <w:t xml:space="preserve">Advisory Board Member, The </w:t>
      </w:r>
      <w:proofErr w:type="spellStart"/>
      <w:r w:rsidRPr="00000F5C">
        <w:rPr>
          <w:rFonts w:ascii="Times" w:hAnsi="Times"/>
        </w:rPr>
        <w:t>Zicklin</w:t>
      </w:r>
      <w:proofErr w:type="spellEnd"/>
      <w:r w:rsidRPr="00000F5C">
        <w:rPr>
          <w:rFonts w:ascii="Times" w:hAnsi="Times"/>
        </w:rPr>
        <w:t xml:space="preserve"> Center </w:t>
      </w:r>
      <w:proofErr w:type="gramStart"/>
      <w:r w:rsidRPr="00000F5C">
        <w:rPr>
          <w:rFonts w:ascii="Times" w:hAnsi="Times"/>
        </w:rPr>
        <w:t>For</w:t>
      </w:r>
      <w:proofErr w:type="gramEnd"/>
      <w:r w:rsidRPr="00000F5C">
        <w:rPr>
          <w:rFonts w:ascii="Times" w:hAnsi="Times"/>
        </w:rPr>
        <w:t xml:space="preserve"> Business Ethics Research, The Wharton School, University of Pennsylvania, 2006 -</w:t>
      </w:r>
      <w:r w:rsidR="0071509A">
        <w:rPr>
          <w:rFonts w:ascii="Times" w:hAnsi="Times"/>
        </w:rPr>
        <w:t xml:space="preserve"> present</w:t>
      </w:r>
    </w:p>
    <w:p w14:paraId="39A356E6" w14:textId="77777777" w:rsidR="006D05DD" w:rsidRPr="00000F5C" w:rsidRDefault="006D05DD" w:rsidP="00F60699">
      <w:pPr>
        <w:ind w:left="360"/>
        <w:jc w:val="both"/>
        <w:rPr>
          <w:rFonts w:ascii="Times" w:hAnsi="Times"/>
        </w:rPr>
      </w:pPr>
    </w:p>
    <w:p w14:paraId="4A497A43" w14:textId="77777777" w:rsidR="006D05DD" w:rsidRPr="00000F5C" w:rsidRDefault="006D05DD" w:rsidP="00F60699">
      <w:pPr>
        <w:ind w:left="360"/>
        <w:jc w:val="both"/>
        <w:rPr>
          <w:rFonts w:ascii="Times" w:hAnsi="Times"/>
        </w:rPr>
      </w:pPr>
      <w:r w:rsidRPr="00000F5C">
        <w:rPr>
          <w:rFonts w:ascii="Times" w:hAnsi="Times"/>
        </w:rPr>
        <w:t>NSF Panelist, Human and Social Dynamics, National Science Foundation, August 2004</w:t>
      </w:r>
    </w:p>
    <w:p w14:paraId="7FE44BD4" w14:textId="77777777" w:rsidR="006D05DD" w:rsidRPr="00000F5C" w:rsidRDefault="006D05DD" w:rsidP="00F60699">
      <w:pPr>
        <w:ind w:left="360"/>
        <w:jc w:val="both"/>
        <w:rPr>
          <w:rFonts w:ascii="Times" w:hAnsi="Times"/>
        </w:rPr>
      </w:pPr>
    </w:p>
    <w:p w14:paraId="743E0F01" w14:textId="51F7A011" w:rsidR="006D05DD" w:rsidRPr="00000F5C" w:rsidRDefault="006D05DD" w:rsidP="00F60699">
      <w:pPr>
        <w:ind w:left="360"/>
        <w:jc w:val="both"/>
        <w:rPr>
          <w:rFonts w:ascii="Times" w:hAnsi="Times"/>
        </w:rPr>
      </w:pPr>
      <w:r w:rsidRPr="00000F5C">
        <w:rPr>
          <w:rFonts w:ascii="Times" w:hAnsi="Times"/>
        </w:rPr>
        <w:t xml:space="preserve">Member of the Advisory Board, Philosophical Gourmet Report, 2002 - </w:t>
      </w:r>
      <w:r w:rsidR="0071509A">
        <w:rPr>
          <w:rFonts w:ascii="Times" w:hAnsi="Times"/>
        </w:rPr>
        <w:t>present</w:t>
      </w:r>
    </w:p>
    <w:p w14:paraId="0BD29779" w14:textId="77777777" w:rsidR="006D05DD" w:rsidRPr="00000F5C" w:rsidRDefault="006D05DD" w:rsidP="00F60699">
      <w:pPr>
        <w:tabs>
          <w:tab w:val="left" w:pos="180"/>
          <w:tab w:val="left" w:pos="270"/>
        </w:tabs>
        <w:ind w:left="360" w:right="720"/>
        <w:jc w:val="both"/>
        <w:rPr>
          <w:rFonts w:ascii="Times" w:hAnsi="Times"/>
        </w:rPr>
      </w:pPr>
    </w:p>
    <w:p w14:paraId="2909A50C"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Program committee, Philosophy of Science Association, 2004</w:t>
      </w:r>
    </w:p>
    <w:p w14:paraId="720D77A7" w14:textId="77777777" w:rsidR="006D05DD" w:rsidRPr="00000F5C" w:rsidRDefault="006D05DD" w:rsidP="00F60699">
      <w:pPr>
        <w:tabs>
          <w:tab w:val="left" w:pos="180"/>
          <w:tab w:val="left" w:pos="270"/>
        </w:tabs>
        <w:ind w:left="360" w:right="720"/>
        <w:jc w:val="both"/>
        <w:rPr>
          <w:rFonts w:ascii="Times" w:hAnsi="Times"/>
        </w:rPr>
      </w:pPr>
    </w:p>
    <w:p w14:paraId="09B427A6"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w:t>
      </w:r>
      <w:r w:rsidRPr="00000F5C">
        <w:rPr>
          <w:rFonts w:ascii="Times" w:hAnsi="Times"/>
          <w:i/>
        </w:rPr>
        <w:t xml:space="preserve">TARK </w:t>
      </w:r>
      <w:proofErr w:type="gramStart"/>
      <w:r w:rsidRPr="00000F5C">
        <w:rPr>
          <w:rFonts w:ascii="Times" w:hAnsi="Times"/>
          <w:i/>
        </w:rPr>
        <w:t xml:space="preserve">IX  </w:t>
      </w:r>
      <w:r w:rsidRPr="00000F5C">
        <w:rPr>
          <w:rFonts w:ascii="Times" w:hAnsi="Times"/>
        </w:rPr>
        <w:t>(</w:t>
      </w:r>
      <w:proofErr w:type="gramEnd"/>
      <w:r w:rsidRPr="00000F5C">
        <w:rPr>
          <w:rFonts w:ascii="Times" w:hAnsi="Times"/>
        </w:rPr>
        <w:t>Theoretical Aspects of Reasoning about Knowledge) Conference, Indiana, 2003.</w:t>
      </w:r>
    </w:p>
    <w:p w14:paraId="5F61C705" w14:textId="77777777" w:rsidR="006D05DD" w:rsidRPr="00000F5C" w:rsidRDefault="006D05DD" w:rsidP="00F60699">
      <w:pPr>
        <w:tabs>
          <w:tab w:val="left" w:pos="180"/>
          <w:tab w:val="left" w:pos="270"/>
        </w:tabs>
        <w:ind w:left="360" w:right="720"/>
        <w:jc w:val="both"/>
        <w:rPr>
          <w:rFonts w:ascii="Times" w:hAnsi="Times"/>
        </w:rPr>
      </w:pPr>
    </w:p>
    <w:p w14:paraId="451D021A"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Program Committee, American Association for Artificial Intelligence, 2003 Spring Symposium on Game Theoretic and Decision Theoretic Agents, Melbourne, 2003</w:t>
      </w:r>
    </w:p>
    <w:p w14:paraId="04E67FE2" w14:textId="77777777" w:rsidR="006D05DD" w:rsidRPr="00000F5C" w:rsidRDefault="006D05DD" w:rsidP="00F60699">
      <w:pPr>
        <w:tabs>
          <w:tab w:val="left" w:pos="180"/>
          <w:tab w:val="left" w:pos="270"/>
        </w:tabs>
        <w:ind w:left="360" w:right="720"/>
        <w:jc w:val="both"/>
        <w:rPr>
          <w:rFonts w:ascii="Times" w:hAnsi="Times"/>
        </w:rPr>
      </w:pPr>
    </w:p>
    <w:p w14:paraId="19C4ABD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Social Norms Workshop, </w:t>
      </w:r>
      <w:proofErr w:type="spellStart"/>
      <w:r w:rsidRPr="00000F5C">
        <w:rPr>
          <w:rFonts w:ascii="Times" w:hAnsi="Times"/>
        </w:rPr>
        <w:t>Wissenschaftskolleg</w:t>
      </w:r>
      <w:proofErr w:type="spellEnd"/>
      <w:r w:rsidRPr="00000F5C">
        <w:rPr>
          <w:rFonts w:ascii="Times" w:hAnsi="Times"/>
        </w:rPr>
        <w:t xml:space="preserve"> </w:t>
      </w:r>
      <w:proofErr w:type="spellStart"/>
      <w:r w:rsidRPr="00000F5C">
        <w:rPr>
          <w:rFonts w:ascii="Times" w:hAnsi="Times"/>
        </w:rPr>
        <w:t>zu</w:t>
      </w:r>
      <w:proofErr w:type="spellEnd"/>
      <w:r w:rsidRPr="00000F5C">
        <w:rPr>
          <w:rFonts w:ascii="Times" w:hAnsi="Times"/>
        </w:rPr>
        <w:t xml:space="preserve"> Berlin, May 2002.</w:t>
      </w:r>
    </w:p>
    <w:p w14:paraId="29001292" w14:textId="77777777" w:rsidR="006D05DD" w:rsidRPr="00000F5C" w:rsidRDefault="006D05DD" w:rsidP="00F60699">
      <w:pPr>
        <w:tabs>
          <w:tab w:val="left" w:pos="180"/>
          <w:tab w:val="left" w:pos="270"/>
        </w:tabs>
        <w:ind w:left="360" w:right="720"/>
        <w:jc w:val="both"/>
        <w:rPr>
          <w:rFonts w:ascii="Times" w:hAnsi="Times"/>
        </w:rPr>
      </w:pPr>
    </w:p>
    <w:p w14:paraId="02D533E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Program Committee, American Association for Artificial Intelligence, 2001 Spring Symposium on Game Theoretic and Decision Theoretic Agents, Stanford, March 2001</w:t>
      </w:r>
    </w:p>
    <w:p w14:paraId="4833BAC4" w14:textId="77777777" w:rsidR="006D05DD" w:rsidRPr="00000F5C" w:rsidRDefault="006D05DD" w:rsidP="00F60699">
      <w:pPr>
        <w:tabs>
          <w:tab w:val="left" w:pos="180"/>
          <w:tab w:val="left" w:pos="270"/>
        </w:tabs>
        <w:ind w:left="360" w:right="720"/>
        <w:jc w:val="both"/>
        <w:rPr>
          <w:rFonts w:ascii="Times" w:hAnsi="Times"/>
        </w:rPr>
      </w:pPr>
    </w:p>
    <w:p w14:paraId="0390D95C"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Chair of the Program Committee, NSF-CNR Workshop on The Logic and Strategy of Distributed Agents, Trento, December 2000</w:t>
      </w:r>
    </w:p>
    <w:p w14:paraId="66EF54F8" w14:textId="77777777" w:rsidR="006D05DD" w:rsidRPr="00000F5C" w:rsidRDefault="006D05DD" w:rsidP="00F60699">
      <w:pPr>
        <w:tabs>
          <w:tab w:val="left" w:pos="180"/>
          <w:tab w:val="left" w:pos="270"/>
        </w:tabs>
        <w:ind w:left="360" w:right="720"/>
        <w:jc w:val="both"/>
        <w:rPr>
          <w:rFonts w:ascii="Times" w:hAnsi="Times"/>
        </w:rPr>
      </w:pPr>
    </w:p>
    <w:p w14:paraId="069B90E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NSF Panelist, Computational Social Science, Spring 2000</w:t>
      </w:r>
    </w:p>
    <w:p w14:paraId="19139DFB" w14:textId="77777777" w:rsidR="006D05DD" w:rsidRPr="00000F5C" w:rsidRDefault="006D05DD" w:rsidP="00F60699">
      <w:pPr>
        <w:tabs>
          <w:tab w:val="left" w:pos="180"/>
          <w:tab w:val="left" w:pos="270"/>
        </w:tabs>
        <w:ind w:left="360" w:right="720"/>
        <w:jc w:val="both"/>
        <w:rPr>
          <w:rFonts w:ascii="Times" w:hAnsi="Times"/>
        </w:rPr>
      </w:pPr>
    </w:p>
    <w:p w14:paraId="20A05D68"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w:t>
      </w:r>
      <w:r w:rsidRPr="00000F5C">
        <w:rPr>
          <w:rFonts w:ascii="Times" w:hAnsi="Times"/>
          <w:i/>
        </w:rPr>
        <w:t>TARK VII</w:t>
      </w:r>
      <w:r w:rsidRPr="00000F5C">
        <w:rPr>
          <w:rFonts w:ascii="Times" w:hAnsi="Times"/>
        </w:rPr>
        <w:t xml:space="preserve"> (Theoretical Aspects of Reasoning about Knowledge) Conference, Chicago, July 1998.</w:t>
      </w:r>
    </w:p>
    <w:p w14:paraId="432C339A" w14:textId="77777777" w:rsidR="006D05DD" w:rsidRPr="00000F5C" w:rsidRDefault="006D05DD" w:rsidP="00F60699">
      <w:pPr>
        <w:tabs>
          <w:tab w:val="left" w:pos="180"/>
          <w:tab w:val="left" w:pos="270"/>
        </w:tabs>
        <w:ind w:left="360" w:right="720"/>
        <w:jc w:val="both"/>
        <w:rPr>
          <w:rFonts w:ascii="Times" w:hAnsi="Times"/>
        </w:rPr>
      </w:pPr>
    </w:p>
    <w:p w14:paraId="11C4661A"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w:t>
      </w:r>
      <w:r w:rsidRPr="00000F5C">
        <w:rPr>
          <w:rFonts w:ascii="Times" w:hAnsi="Times"/>
          <w:i/>
        </w:rPr>
        <w:t xml:space="preserve">Second International Conference on </w:t>
      </w:r>
      <w:proofErr w:type="spellStart"/>
      <w:r w:rsidRPr="00000F5C">
        <w:rPr>
          <w:rFonts w:ascii="Times" w:hAnsi="Times"/>
          <w:i/>
        </w:rPr>
        <w:t>Multiagent</w:t>
      </w:r>
      <w:proofErr w:type="spellEnd"/>
      <w:r w:rsidRPr="00000F5C">
        <w:rPr>
          <w:rFonts w:ascii="Times" w:hAnsi="Times"/>
          <w:i/>
        </w:rPr>
        <w:t xml:space="preserve"> Systems, </w:t>
      </w:r>
      <w:r w:rsidRPr="00000F5C">
        <w:rPr>
          <w:rFonts w:ascii="Times" w:hAnsi="Times"/>
        </w:rPr>
        <w:t>workshop on "Norms, Obligations and Conventions", December 1996, Kyoto</w:t>
      </w:r>
    </w:p>
    <w:p w14:paraId="368DAE0A" w14:textId="77777777" w:rsidR="006D05DD" w:rsidRPr="00000F5C" w:rsidRDefault="006D05DD" w:rsidP="00F60699">
      <w:pPr>
        <w:tabs>
          <w:tab w:val="left" w:pos="180"/>
          <w:tab w:val="left" w:pos="270"/>
        </w:tabs>
        <w:ind w:left="360" w:right="720"/>
        <w:jc w:val="both"/>
        <w:rPr>
          <w:rFonts w:ascii="Times" w:hAnsi="Times"/>
        </w:rPr>
      </w:pPr>
    </w:p>
    <w:p w14:paraId="745A911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Symposium Chair, </w:t>
      </w:r>
      <w:r w:rsidRPr="00000F5C">
        <w:rPr>
          <w:rFonts w:ascii="Times" w:hAnsi="Times"/>
          <w:i/>
        </w:rPr>
        <w:t>American Philosophical Association Central Division Meetings</w:t>
      </w:r>
      <w:r w:rsidRPr="00000F5C">
        <w:rPr>
          <w:rFonts w:ascii="Times" w:hAnsi="Times"/>
        </w:rPr>
        <w:t>, Chicago, April 1995</w:t>
      </w:r>
    </w:p>
    <w:p w14:paraId="517E23C8" w14:textId="77777777" w:rsidR="006D05DD" w:rsidRPr="00000F5C" w:rsidRDefault="006D05DD" w:rsidP="00F60699">
      <w:pPr>
        <w:tabs>
          <w:tab w:val="left" w:pos="180"/>
          <w:tab w:val="left" w:pos="270"/>
        </w:tabs>
        <w:ind w:left="360" w:right="720"/>
        <w:jc w:val="both"/>
        <w:rPr>
          <w:rFonts w:ascii="Times" w:hAnsi="Times"/>
        </w:rPr>
      </w:pPr>
    </w:p>
    <w:p w14:paraId="6F2FA178"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Chair, Symposium on Games, Explanations, Authority, and Justification, </w:t>
      </w:r>
      <w:r w:rsidRPr="00000F5C">
        <w:rPr>
          <w:rFonts w:ascii="Times" w:hAnsi="Times"/>
          <w:i/>
        </w:rPr>
        <w:t>Philosophy of Science Association Meeting</w:t>
      </w:r>
      <w:r w:rsidRPr="00000F5C">
        <w:rPr>
          <w:rFonts w:ascii="Times" w:hAnsi="Times"/>
        </w:rPr>
        <w:t>, New Orleans, October 1994</w:t>
      </w:r>
    </w:p>
    <w:p w14:paraId="1152756D" w14:textId="77777777" w:rsidR="006D05DD" w:rsidRPr="00000F5C" w:rsidRDefault="006D05DD" w:rsidP="00F60699">
      <w:pPr>
        <w:tabs>
          <w:tab w:val="left" w:pos="180"/>
          <w:tab w:val="left" w:pos="270"/>
        </w:tabs>
        <w:ind w:left="360" w:right="720"/>
        <w:jc w:val="both"/>
        <w:rPr>
          <w:rFonts w:ascii="Times" w:hAnsi="Times"/>
        </w:rPr>
      </w:pPr>
    </w:p>
    <w:p w14:paraId="236FA1C1"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Chair, Decision Theory Symposium, </w:t>
      </w:r>
      <w:r w:rsidRPr="00000F5C">
        <w:rPr>
          <w:rFonts w:ascii="Times" w:hAnsi="Times"/>
          <w:i/>
        </w:rPr>
        <w:t>American Philosophical Association Central Division Meetings</w:t>
      </w:r>
      <w:r w:rsidRPr="00000F5C">
        <w:rPr>
          <w:rFonts w:ascii="Times" w:hAnsi="Times"/>
        </w:rPr>
        <w:t>, May 1994</w:t>
      </w:r>
    </w:p>
    <w:p w14:paraId="0C9D23B6" w14:textId="77777777" w:rsidR="006D05DD" w:rsidRPr="00000F5C" w:rsidRDefault="006D05DD" w:rsidP="00F60699">
      <w:pPr>
        <w:tabs>
          <w:tab w:val="left" w:pos="180"/>
          <w:tab w:val="left" w:pos="270"/>
        </w:tabs>
        <w:ind w:left="360" w:right="720"/>
        <w:jc w:val="both"/>
        <w:rPr>
          <w:rFonts w:ascii="Times" w:hAnsi="Times"/>
        </w:rPr>
      </w:pPr>
    </w:p>
    <w:p w14:paraId="036FB23F"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w:t>
      </w:r>
      <w:r w:rsidRPr="00000F5C">
        <w:rPr>
          <w:rFonts w:ascii="Times" w:hAnsi="Times"/>
          <w:i/>
        </w:rPr>
        <w:t>Philosophy of Science Association Meeting</w:t>
      </w:r>
      <w:r w:rsidRPr="00000F5C">
        <w:rPr>
          <w:rFonts w:ascii="Times" w:hAnsi="Times"/>
        </w:rPr>
        <w:t>, 1992</w:t>
      </w:r>
    </w:p>
    <w:p w14:paraId="6F15C60B" w14:textId="77777777" w:rsidR="006D05DD" w:rsidRPr="00000F5C" w:rsidRDefault="006D05DD" w:rsidP="00F60699">
      <w:pPr>
        <w:tabs>
          <w:tab w:val="left" w:pos="180"/>
          <w:tab w:val="left" w:pos="270"/>
        </w:tabs>
        <w:ind w:left="-180" w:right="720"/>
        <w:jc w:val="both"/>
        <w:rPr>
          <w:rFonts w:ascii="Times" w:hAnsi="Times"/>
        </w:rPr>
      </w:pPr>
    </w:p>
    <w:p w14:paraId="315B85D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Chair, Rational Deliberation Symposium, </w:t>
      </w:r>
      <w:r w:rsidRPr="00000F5C">
        <w:rPr>
          <w:rFonts w:ascii="Times" w:hAnsi="Times"/>
          <w:i/>
        </w:rPr>
        <w:t>Philosophy of Science Association Meeting</w:t>
      </w:r>
      <w:r w:rsidRPr="00000F5C">
        <w:rPr>
          <w:rFonts w:ascii="Times" w:hAnsi="Times"/>
        </w:rPr>
        <w:t>, October 1992</w:t>
      </w:r>
    </w:p>
    <w:p w14:paraId="1F29531B" w14:textId="77777777" w:rsidR="006D05DD" w:rsidRPr="00000F5C" w:rsidRDefault="006D05DD" w:rsidP="00F60699">
      <w:pPr>
        <w:tabs>
          <w:tab w:val="left" w:pos="180"/>
          <w:tab w:val="left" w:pos="270"/>
        </w:tabs>
        <w:ind w:left="360" w:right="720"/>
        <w:jc w:val="both"/>
        <w:rPr>
          <w:rFonts w:ascii="Times" w:hAnsi="Times"/>
        </w:rPr>
      </w:pPr>
    </w:p>
    <w:p w14:paraId="0F6604C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Co-organizer, </w:t>
      </w:r>
      <w:r w:rsidRPr="00000F5C">
        <w:rPr>
          <w:rFonts w:ascii="Times" w:hAnsi="Times"/>
          <w:i/>
        </w:rPr>
        <w:t>Second Workshop on Knowledge, Belief, and Strategic Interaction</w:t>
      </w:r>
      <w:r w:rsidRPr="00000F5C">
        <w:rPr>
          <w:rFonts w:ascii="Times" w:hAnsi="Times"/>
        </w:rPr>
        <w:t xml:space="preserve">, </w:t>
      </w:r>
      <w:proofErr w:type="spellStart"/>
      <w:r w:rsidRPr="00000F5C">
        <w:rPr>
          <w:rFonts w:ascii="Times" w:hAnsi="Times"/>
        </w:rPr>
        <w:t>Castiglioncello</w:t>
      </w:r>
      <w:proofErr w:type="spellEnd"/>
      <w:r w:rsidRPr="00000F5C">
        <w:rPr>
          <w:rFonts w:ascii="Times" w:hAnsi="Times"/>
        </w:rPr>
        <w:t>, June 1992</w:t>
      </w:r>
    </w:p>
    <w:p w14:paraId="57D23B8E" w14:textId="77777777" w:rsidR="006D05DD" w:rsidRPr="00000F5C" w:rsidRDefault="006D05DD" w:rsidP="00F60699">
      <w:pPr>
        <w:tabs>
          <w:tab w:val="left" w:pos="180"/>
          <w:tab w:val="left" w:pos="270"/>
        </w:tabs>
        <w:ind w:left="360" w:right="720"/>
        <w:jc w:val="both"/>
        <w:rPr>
          <w:rFonts w:ascii="Times" w:hAnsi="Times"/>
        </w:rPr>
      </w:pPr>
    </w:p>
    <w:p w14:paraId="37439AB1"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Program committee, </w:t>
      </w:r>
      <w:r w:rsidRPr="00000F5C">
        <w:rPr>
          <w:rFonts w:ascii="Times" w:hAnsi="Times"/>
          <w:i/>
        </w:rPr>
        <w:t>TARK III</w:t>
      </w:r>
      <w:r w:rsidRPr="00000F5C">
        <w:rPr>
          <w:rFonts w:ascii="Times" w:hAnsi="Times"/>
        </w:rPr>
        <w:t xml:space="preserve"> </w:t>
      </w:r>
      <w:proofErr w:type="gramStart"/>
      <w:r w:rsidRPr="00000F5C">
        <w:rPr>
          <w:rFonts w:ascii="Times" w:hAnsi="Times"/>
        </w:rPr>
        <w:t>Conference,  March</w:t>
      </w:r>
      <w:proofErr w:type="gramEnd"/>
      <w:r w:rsidRPr="00000F5C">
        <w:rPr>
          <w:rFonts w:ascii="Times" w:hAnsi="Times"/>
        </w:rPr>
        <w:t xml:space="preserve"> 1990</w:t>
      </w:r>
    </w:p>
    <w:p w14:paraId="3792458D" w14:textId="77777777" w:rsidR="006D05DD" w:rsidRPr="00000F5C" w:rsidRDefault="006D05DD" w:rsidP="00F60699">
      <w:pPr>
        <w:tabs>
          <w:tab w:val="left" w:pos="180"/>
          <w:tab w:val="left" w:pos="270"/>
        </w:tabs>
        <w:ind w:left="360" w:right="720"/>
        <w:jc w:val="both"/>
        <w:rPr>
          <w:rFonts w:ascii="Times" w:hAnsi="Times"/>
        </w:rPr>
      </w:pPr>
    </w:p>
    <w:p w14:paraId="0183167B"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Co-organizer, </w:t>
      </w:r>
      <w:r w:rsidRPr="00000F5C">
        <w:rPr>
          <w:rFonts w:ascii="Times" w:hAnsi="Times"/>
          <w:i/>
        </w:rPr>
        <w:t>First Workshop on Knowledge, Belief, and Strategic Interaction</w:t>
      </w:r>
      <w:r w:rsidRPr="00000F5C">
        <w:rPr>
          <w:rFonts w:ascii="Times" w:hAnsi="Times"/>
        </w:rPr>
        <w:t xml:space="preserve">, </w:t>
      </w:r>
      <w:proofErr w:type="spellStart"/>
      <w:r w:rsidRPr="00000F5C">
        <w:rPr>
          <w:rFonts w:ascii="Times" w:hAnsi="Times"/>
        </w:rPr>
        <w:t>Castiglioncello</w:t>
      </w:r>
      <w:proofErr w:type="spellEnd"/>
      <w:r w:rsidRPr="00000F5C">
        <w:rPr>
          <w:rFonts w:ascii="Times" w:hAnsi="Times"/>
        </w:rPr>
        <w:t>, June 1989</w:t>
      </w:r>
    </w:p>
    <w:p w14:paraId="1D022183" w14:textId="77777777" w:rsidR="006D05DD" w:rsidRPr="00000F5C" w:rsidRDefault="006D05DD" w:rsidP="00F60699">
      <w:pPr>
        <w:tabs>
          <w:tab w:val="left" w:pos="180"/>
          <w:tab w:val="left" w:pos="270"/>
        </w:tabs>
        <w:ind w:left="360" w:right="720"/>
        <w:jc w:val="both"/>
        <w:rPr>
          <w:rFonts w:ascii="Times" w:hAnsi="Times"/>
        </w:rPr>
      </w:pPr>
    </w:p>
    <w:p w14:paraId="75CC543D"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Chair, Symposium on Game Theory, </w:t>
      </w:r>
      <w:r w:rsidRPr="00000F5C">
        <w:rPr>
          <w:rFonts w:ascii="Times" w:hAnsi="Times"/>
          <w:i/>
        </w:rPr>
        <w:t>Philosophy of Science Association Meeting</w:t>
      </w:r>
      <w:r w:rsidRPr="00000F5C">
        <w:rPr>
          <w:rFonts w:ascii="Times" w:hAnsi="Times"/>
        </w:rPr>
        <w:t xml:space="preserve">, Evanston, </w:t>
      </w:r>
      <w:proofErr w:type="gramStart"/>
      <w:r w:rsidRPr="00000F5C">
        <w:rPr>
          <w:rFonts w:ascii="Times" w:hAnsi="Times"/>
        </w:rPr>
        <w:t>October  1988</w:t>
      </w:r>
      <w:proofErr w:type="gramEnd"/>
      <w:r w:rsidRPr="00000F5C">
        <w:rPr>
          <w:rFonts w:ascii="Times" w:hAnsi="Times"/>
        </w:rPr>
        <w:t>.</w:t>
      </w:r>
    </w:p>
    <w:p w14:paraId="3AC88F9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 </w:t>
      </w:r>
    </w:p>
    <w:p w14:paraId="3B39C450" w14:textId="77777777" w:rsidR="006D05DD" w:rsidRPr="00000F5C" w:rsidRDefault="006D05DD" w:rsidP="00F60699">
      <w:pPr>
        <w:tabs>
          <w:tab w:val="left" w:pos="180"/>
          <w:tab w:val="left" w:pos="270"/>
        </w:tabs>
        <w:ind w:right="720"/>
        <w:jc w:val="both"/>
        <w:rPr>
          <w:rFonts w:ascii="Times" w:hAnsi="Times"/>
          <w:b/>
        </w:rPr>
      </w:pPr>
    </w:p>
    <w:p w14:paraId="4F3E0B20" w14:textId="77777777" w:rsidR="00551172" w:rsidRPr="00000F5C" w:rsidRDefault="006D05DD" w:rsidP="00F60699">
      <w:pPr>
        <w:tabs>
          <w:tab w:val="left" w:pos="180"/>
          <w:tab w:val="left" w:pos="270"/>
        </w:tabs>
        <w:ind w:left="360" w:right="720"/>
        <w:jc w:val="both"/>
        <w:rPr>
          <w:rFonts w:ascii="Times" w:hAnsi="Times"/>
        </w:rPr>
      </w:pPr>
      <w:r w:rsidRPr="00000F5C">
        <w:rPr>
          <w:rFonts w:ascii="Times" w:hAnsi="Times"/>
          <w:b/>
        </w:rPr>
        <w:t>Editorial Boards:</w:t>
      </w:r>
      <w:r w:rsidRPr="00000F5C">
        <w:rPr>
          <w:rFonts w:ascii="Times" w:hAnsi="Times"/>
        </w:rPr>
        <w:t xml:space="preserve"> </w:t>
      </w:r>
    </w:p>
    <w:p w14:paraId="5FDA1DE7" w14:textId="77777777" w:rsidR="00551172" w:rsidRPr="00000F5C" w:rsidRDefault="00551172" w:rsidP="00F60699">
      <w:pPr>
        <w:tabs>
          <w:tab w:val="left" w:pos="180"/>
          <w:tab w:val="left" w:pos="270"/>
        </w:tabs>
        <w:ind w:left="360" w:right="720"/>
        <w:jc w:val="both"/>
        <w:rPr>
          <w:rFonts w:ascii="Times" w:hAnsi="Times"/>
          <w:szCs w:val="24"/>
          <w:lang w:val="en-GB"/>
        </w:rPr>
      </w:pPr>
    </w:p>
    <w:p w14:paraId="4A9BD23D" w14:textId="5F26F5D0" w:rsidR="00551172" w:rsidRPr="00000F5C" w:rsidRDefault="00551172" w:rsidP="00F60699">
      <w:pPr>
        <w:tabs>
          <w:tab w:val="left" w:pos="180"/>
          <w:tab w:val="left" w:pos="270"/>
        </w:tabs>
        <w:ind w:left="360" w:right="720"/>
        <w:jc w:val="both"/>
        <w:rPr>
          <w:rFonts w:ascii="Times" w:hAnsi="Times"/>
          <w:szCs w:val="24"/>
          <w:lang w:val="en-GB"/>
        </w:rPr>
      </w:pPr>
      <w:r w:rsidRPr="00000F5C">
        <w:rPr>
          <w:rFonts w:ascii="Times" w:hAnsi="Times"/>
          <w:szCs w:val="24"/>
          <w:lang w:val="en-GB"/>
        </w:rPr>
        <w:t>Book Series: “Philosophical and Historical Perspectives on the Social Sciences (PHPSS)” Springer, 2013</w:t>
      </w:r>
      <w:r w:rsidR="0072142E" w:rsidRPr="00000F5C">
        <w:rPr>
          <w:rFonts w:ascii="Times" w:hAnsi="Times"/>
          <w:szCs w:val="24"/>
          <w:lang w:val="en-GB"/>
        </w:rPr>
        <w:t xml:space="preserve"> -present</w:t>
      </w:r>
      <w:r w:rsidRPr="00000F5C">
        <w:rPr>
          <w:rFonts w:ascii="Times" w:hAnsi="Times"/>
          <w:szCs w:val="24"/>
          <w:lang w:val="en-GB"/>
        </w:rPr>
        <w:t xml:space="preserve">.  </w:t>
      </w:r>
    </w:p>
    <w:p w14:paraId="00EC6784" w14:textId="77777777" w:rsidR="00551172" w:rsidRPr="00000F5C" w:rsidRDefault="00551172" w:rsidP="00F60699">
      <w:pPr>
        <w:tabs>
          <w:tab w:val="left" w:pos="180"/>
          <w:tab w:val="left" w:pos="270"/>
        </w:tabs>
        <w:ind w:left="360" w:right="720"/>
        <w:jc w:val="both"/>
        <w:rPr>
          <w:rFonts w:ascii="Times" w:hAnsi="Times"/>
          <w:szCs w:val="24"/>
          <w:lang w:val="en-GB"/>
        </w:rPr>
      </w:pPr>
    </w:p>
    <w:p w14:paraId="60E0A04E" w14:textId="56B46CEF" w:rsidR="00D02913" w:rsidRPr="00000F5C" w:rsidRDefault="00551172" w:rsidP="00F60699">
      <w:pPr>
        <w:tabs>
          <w:tab w:val="left" w:pos="180"/>
          <w:tab w:val="left" w:pos="270"/>
        </w:tabs>
        <w:ind w:left="360" w:right="720"/>
        <w:jc w:val="both"/>
        <w:rPr>
          <w:rFonts w:ascii="Times" w:hAnsi="Times"/>
        </w:rPr>
      </w:pPr>
      <w:r w:rsidRPr="00000F5C">
        <w:rPr>
          <w:rFonts w:ascii="Times" w:hAnsi="Times"/>
          <w:szCs w:val="24"/>
          <w:lang w:val="en-GB"/>
        </w:rPr>
        <w:t xml:space="preserve">Journals: </w:t>
      </w:r>
      <w:r w:rsidR="00795D8A" w:rsidRPr="00000F5C">
        <w:rPr>
          <w:rFonts w:ascii="Times" w:hAnsi="Times"/>
        </w:rPr>
        <w:t>Philosophy of Science</w:t>
      </w:r>
      <w:r w:rsidR="006D05DD" w:rsidRPr="00000F5C">
        <w:rPr>
          <w:rFonts w:ascii="Times" w:hAnsi="Times"/>
        </w:rPr>
        <w:t xml:space="preserve"> 2009</w:t>
      </w:r>
      <w:r w:rsidR="0072142E" w:rsidRPr="00000F5C">
        <w:rPr>
          <w:rFonts w:ascii="Times" w:hAnsi="Times"/>
        </w:rPr>
        <w:t xml:space="preserve">- </w:t>
      </w:r>
      <w:r w:rsidRPr="00000F5C">
        <w:rPr>
          <w:rFonts w:ascii="Times" w:hAnsi="Times"/>
        </w:rPr>
        <w:t>present.</w:t>
      </w:r>
      <w:r w:rsidR="00BF0E5F" w:rsidRPr="00000F5C">
        <w:rPr>
          <w:rFonts w:ascii="Times" w:hAnsi="Times"/>
        </w:rPr>
        <w:t xml:space="preserve"> </w:t>
      </w:r>
      <w:r w:rsidR="00B501C3" w:rsidRPr="00000F5C">
        <w:rPr>
          <w:rFonts w:ascii="Times" w:hAnsi="Times"/>
        </w:rPr>
        <w:t xml:space="preserve"> </w:t>
      </w:r>
      <w:proofErr w:type="spellStart"/>
      <w:r w:rsidR="00795D8A" w:rsidRPr="00000F5C">
        <w:rPr>
          <w:rFonts w:ascii="Times" w:hAnsi="Times"/>
        </w:rPr>
        <w:t>Synthese</w:t>
      </w:r>
      <w:proofErr w:type="spellEnd"/>
      <w:r w:rsidR="00795D8A" w:rsidRPr="00000F5C">
        <w:rPr>
          <w:rFonts w:ascii="Times" w:hAnsi="Times"/>
        </w:rPr>
        <w:t xml:space="preserve"> 2011- present. </w:t>
      </w:r>
      <w:r w:rsidR="00CB3B0C" w:rsidRPr="00000F5C">
        <w:rPr>
          <w:rFonts w:ascii="Times" w:hAnsi="Times"/>
        </w:rPr>
        <w:t xml:space="preserve">Economics and Philosophy 2014 -present.  </w:t>
      </w:r>
      <w:r w:rsidR="006028E9" w:rsidRPr="00000F5C">
        <w:rPr>
          <w:rFonts w:ascii="Times" w:hAnsi="Times"/>
        </w:rPr>
        <w:t xml:space="preserve">Review of Philosophy and Psychology 2009 </w:t>
      </w:r>
      <w:r w:rsidRPr="00000F5C">
        <w:rPr>
          <w:rFonts w:ascii="Times" w:hAnsi="Times"/>
        </w:rPr>
        <w:t xml:space="preserve">– present. </w:t>
      </w:r>
      <w:r w:rsidR="006028E9" w:rsidRPr="00000F5C">
        <w:rPr>
          <w:rFonts w:ascii="Times" w:hAnsi="Times"/>
        </w:rPr>
        <w:t xml:space="preserve"> </w:t>
      </w:r>
      <w:proofErr w:type="spellStart"/>
      <w:r w:rsidR="00B501C3" w:rsidRPr="00000F5C">
        <w:rPr>
          <w:rFonts w:ascii="Times" w:hAnsi="Times"/>
        </w:rPr>
        <w:t>Theoria</w:t>
      </w:r>
      <w:proofErr w:type="spellEnd"/>
      <w:r w:rsidR="00B501C3" w:rsidRPr="00000F5C">
        <w:rPr>
          <w:rFonts w:ascii="Times" w:hAnsi="Times"/>
        </w:rPr>
        <w:t xml:space="preserve">, 2011 </w:t>
      </w:r>
      <w:r w:rsidR="00455A27" w:rsidRPr="00000F5C">
        <w:rPr>
          <w:rFonts w:ascii="Times" w:hAnsi="Times"/>
        </w:rPr>
        <w:t>–</w:t>
      </w:r>
      <w:r w:rsidRPr="00000F5C">
        <w:rPr>
          <w:rFonts w:ascii="Times" w:hAnsi="Times"/>
        </w:rPr>
        <w:t xml:space="preserve"> present.</w:t>
      </w:r>
      <w:r w:rsidR="00455A27" w:rsidRPr="00000F5C">
        <w:rPr>
          <w:rFonts w:ascii="Times" w:hAnsi="Times"/>
        </w:rPr>
        <w:t xml:space="preserve"> </w:t>
      </w:r>
      <w:r w:rsidR="006028E9" w:rsidRPr="00000F5C">
        <w:rPr>
          <w:rFonts w:ascii="Times" w:hAnsi="Times"/>
        </w:rPr>
        <w:t xml:space="preserve"> </w:t>
      </w:r>
      <w:proofErr w:type="spellStart"/>
      <w:r w:rsidR="006028E9" w:rsidRPr="00000F5C">
        <w:rPr>
          <w:rFonts w:ascii="Times" w:hAnsi="Times"/>
        </w:rPr>
        <w:t>Rivista</w:t>
      </w:r>
      <w:proofErr w:type="spellEnd"/>
      <w:r w:rsidR="006028E9" w:rsidRPr="00000F5C">
        <w:rPr>
          <w:rFonts w:ascii="Times" w:hAnsi="Times"/>
        </w:rPr>
        <w:t xml:space="preserve"> </w:t>
      </w:r>
      <w:proofErr w:type="spellStart"/>
      <w:r w:rsidR="006028E9" w:rsidRPr="00000F5C">
        <w:rPr>
          <w:rFonts w:ascii="Times" w:hAnsi="Times"/>
        </w:rPr>
        <w:t>Italiana</w:t>
      </w:r>
      <w:proofErr w:type="spellEnd"/>
      <w:r w:rsidR="006028E9" w:rsidRPr="00000F5C">
        <w:rPr>
          <w:rFonts w:ascii="Times" w:hAnsi="Times"/>
        </w:rPr>
        <w:t xml:space="preserve"> di </w:t>
      </w:r>
      <w:proofErr w:type="spellStart"/>
      <w:r w:rsidR="006028E9" w:rsidRPr="00000F5C">
        <w:rPr>
          <w:rFonts w:ascii="Times" w:hAnsi="Times"/>
        </w:rPr>
        <w:t>Filosofia</w:t>
      </w:r>
      <w:proofErr w:type="spellEnd"/>
      <w:r w:rsidR="006028E9" w:rsidRPr="00000F5C">
        <w:rPr>
          <w:rFonts w:ascii="Times" w:hAnsi="Times"/>
        </w:rPr>
        <w:t xml:space="preserve"> </w:t>
      </w:r>
      <w:proofErr w:type="spellStart"/>
      <w:r w:rsidR="006028E9" w:rsidRPr="00000F5C">
        <w:rPr>
          <w:rFonts w:ascii="Times" w:hAnsi="Times"/>
        </w:rPr>
        <w:t>Analitica</w:t>
      </w:r>
      <w:proofErr w:type="spellEnd"/>
      <w:r w:rsidR="006028E9" w:rsidRPr="00000F5C">
        <w:rPr>
          <w:rFonts w:ascii="Times" w:hAnsi="Times"/>
        </w:rPr>
        <w:t xml:space="preserve"> 2012 </w:t>
      </w:r>
      <w:r w:rsidR="00BF0E5F" w:rsidRPr="00000F5C">
        <w:rPr>
          <w:rFonts w:ascii="Times" w:hAnsi="Times"/>
        </w:rPr>
        <w:t>–</w:t>
      </w:r>
      <w:r w:rsidRPr="00000F5C">
        <w:rPr>
          <w:rFonts w:ascii="Times" w:hAnsi="Times"/>
        </w:rPr>
        <w:t xml:space="preserve"> present.</w:t>
      </w:r>
      <w:r w:rsidR="00BF0E5F" w:rsidRPr="00000F5C">
        <w:rPr>
          <w:rFonts w:ascii="Times" w:hAnsi="Times"/>
        </w:rPr>
        <w:t xml:space="preserve"> </w:t>
      </w:r>
      <w:r w:rsidR="006028E9" w:rsidRPr="00000F5C">
        <w:rPr>
          <w:rFonts w:ascii="Times" w:hAnsi="Times"/>
        </w:rPr>
        <w:t>Mind and Society 2001-</w:t>
      </w:r>
      <w:r w:rsidRPr="00000F5C">
        <w:rPr>
          <w:rFonts w:ascii="Times" w:hAnsi="Times"/>
        </w:rPr>
        <w:t xml:space="preserve"> present.</w:t>
      </w:r>
      <w:r w:rsidR="006028E9" w:rsidRPr="00000F5C">
        <w:rPr>
          <w:rFonts w:ascii="Times" w:hAnsi="Times"/>
        </w:rPr>
        <w:t xml:space="preserve">  </w:t>
      </w:r>
      <w:proofErr w:type="spellStart"/>
      <w:r w:rsidR="006028E9" w:rsidRPr="00000F5C">
        <w:rPr>
          <w:rFonts w:ascii="Times" w:hAnsi="Times"/>
        </w:rPr>
        <w:t>Filosofia</w:t>
      </w:r>
      <w:proofErr w:type="spellEnd"/>
      <w:r w:rsidR="006028E9" w:rsidRPr="00000F5C">
        <w:rPr>
          <w:rFonts w:ascii="Times" w:hAnsi="Times"/>
        </w:rPr>
        <w:t xml:space="preserve"> e </w:t>
      </w:r>
      <w:proofErr w:type="spellStart"/>
      <w:r w:rsidR="006028E9" w:rsidRPr="00000F5C">
        <w:rPr>
          <w:rFonts w:ascii="Times" w:hAnsi="Times"/>
        </w:rPr>
        <w:t>Questioni</w:t>
      </w:r>
      <w:proofErr w:type="spellEnd"/>
      <w:r w:rsidR="006028E9" w:rsidRPr="00000F5C">
        <w:rPr>
          <w:rFonts w:ascii="Times" w:hAnsi="Times"/>
        </w:rPr>
        <w:t xml:space="preserve"> </w:t>
      </w:r>
      <w:proofErr w:type="spellStart"/>
      <w:r w:rsidR="006028E9" w:rsidRPr="00000F5C">
        <w:rPr>
          <w:rFonts w:ascii="Times" w:hAnsi="Times"/>
        </w:rPr>
        <w:t>Pubbliche</w:t>
      </w:r>
      <w:proofErr w:type="spellEnd"/>
      <w:r w:rsidR="006028E9" w:rsidRPr="00000F5C">
        <w:rPr>
          <w:rFonts w:ascii="Times" w:hAnsi="Times"/>
        </w:rPr>
        <w:t xml:space="preserve"> 1996 </w:t>
      </w:r>
      <w:r w:rsidRPr="00000F5C">
        <w:rPr>
          <w:rFonts w:ascii="Times" w:hAnsi="Times"/>
        </w:rPr>
        <w:t>–present.</w:t>
      </w:r>
      <w:r w:rsidR="006028E9" w:rsidRPr="00000F5C">
        <w:rPr>
          <w:rFonts w:ascii="Times" w:hAnsi="Times"/>
        </w:rPr>
        <w:t xml:space="preserve"> </w:t>
      </w:r>
      <w:proofErr w:type="spellStart"/>
      <w:r w:rsidR="006028E9" w:rsidRPr="00000F5C">
        <w:rPr>
          <w:rFonts w:ascii="Times" w:hAnsi="Times"/>
        </w:rPr>
        <w:t>Econometica</w:t>
      </w:r>
      <w:proofErr w:type="spellEnd"/>
      <w:r w:rsidR="006028E9" w:rsidRPr="00000F5C">
        <w:rPr>
          <w:rFonts w:ascii="Times" w:hAnsi="Times"/>
        </w:rPr>
        <w:t xml:space="preserve"> 2006 </w:t>
      </w:r>
      <w:r w:rsidRPr="00000F5C">
        <w:rPr>
          <w:rFonts w:ascii="Times" w:hAnsi="Times"/>
        </w:rPr>
        <w:t>– present.</w:t>
      </w:r>
      <w:r w:rsidR="006028E9" w:rsidRPr="00000F5C">
        <w:rPr>
          <w:rFonts w:ascii="Times" w:hAnsi="Times"/>
        </w:rPr>
        <w:t xml:space="preserve"> </w:t>
      </w:r>
    </w:p>
    <w:p w14:paraId="5EA6AA21" w14:textId="77777777" w:rsidR="00D02913" w:rsidRPr="00000F5C" w:rsidRDefault="00D02913" w:rsidP="00F60699">
      <w:pPr>
        <w:tabs>
          <w:tab w:val="left" w:pos="180"/>
          <w:tab w:val="left" w:pos="270"/>
        </w:tabs>
        <w:ind w:left="360" w:right="720"/>
        <w:jc w:val="both"/>
        <w:rPr>
          <w:rFonts w:ascii="Times" w:hAnsi="Times"/>
        </w:rPr>
      </w:pPr>
    </w:p>
    <w:p w14:paraId="024F9A7B" w14:textId="77777777" w:rsidR="006D05DD" w:rsidRPr="00000F5C" w:rsidRDefault="006D05DD" w:rsidP="00F60699">
      <w:pPr>
        <w:pStyle w:val="Heading4"/>
        <w:ind w:firstLine="360"/>
        <w:jc w:val="both"/>
      </w:pPr>
      <w:r w:rsidRPr="00000F5C">
        <w:t>Refereeing and Consulting</w:t>
      </w:r>
    </w:p>
    <w:p w14:paraId="42E60194"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Journals</w:t>
      </w:r>
      <w:r w:rsidRPr="00000F5C">
        <w:rPr>
          <w:rFonts w:ascii="Times" w:hAnsi="Times"/>
        </w:rPr>
        <w:t xml:space="preserve">: </w:t>
      </w:r>
      <w:proofErr w:type="spellStart"/>
      <w:r w:rsidRPr="00000F5C">
        <w:rPr>
          <w:rFonts w:ascii="Times" w:hAnsi="Times"/>
        </w:rPr>
        <w:t>Synthese</w:t>
      </w:r>
      <w:proofErr w:type="spellEnd"/>
      <w:r w:rsidRPr="00000F5C">
        <w:rPr>
          <w:rFonts w:ascii="Times" w:hAnsi="Times"/>
        </w:rPr>
        <w:t xml:space="preserve">, Nous, Mind, Philosophy of Science, </w:t>
      </w:r>
      <w:proofErr w:type="spellStart"/>
      <w:r w:rsidRPr="00000F5C">
        <w:rPr>
          <w:rFonts w:ascii="Times" w:hAnsi="Times"/>
        </w:rPr>
        <w:t>Erkenntnis</w:t>
      </w:r>
      <w:proofErr w:type="spellEnd"/>
      <w:r w:rsidRPr="00000F5C">
        <w:rPr>
          <w:rFonts w:ascii="Times" w:hAnsi="Times"/>
        </w:rPr>
        <w:t>, Economics and Philosophy, Ethics, Journal of Political Economy, Rationality and Society, Theory and Decision, History of Political Economy, Games and Economic Behavior, Complexity, Journal of Evolutionary Economics, Journal of Economic Behavior and Organizations, American Political Science Review, Behavioral and Brain Sciences, American Economic Review.</w:t>
      </w:r>
    </w:p>
    <w:p w14:paraId="0CD75AA5" w14:textId="77777777" w:rsidR="006D05DD" w:rsidRPr="00000F5C" w:rsidRDefault="006D05DD" w:rsidP="00F60699">
      <w:pPr>
        <w:tabs>
          <w:tab w:val="left" w:pos="180"/>
          <w:tab w:val="left" w:pos="270"/>
        </w:tabs>
        <w:ind w:left="360" w:right="720"/>
        <w:jc w:val="both"/>
        <w:rPr>
          <w:rFonts w:ascii="Times" w:hAnsi="Times"/>
        </w:rPr>
      </w:pPr>
    </w:p>
    <w:p w14:paraId="3CBD282F"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Publishers</w:t>
      </w:r>
      <w:r w:rsidRPr="00000F5C">
        <w:rPr>
          <w:rFonts w:ascii="Times" w:hAnsi="Times"/>
        </w:rPr>
        <w:t>:  Academic Press, The University of Chicago Press, Cambridge University Press, Macmillan, Basic Books, Oxford University Press, University of Michigan Press, MIT Press.</w:t>
      </w:r>
    </w:p>
    <w:p w14:paraId="3FBB6E6A" w14:textId="77777777" w:rsidR="006D05DD" w:rsidRPr="00000F5C" w:rsidRDefault="006D05DD" w:rsidP="00F60699">
      <w:pPr>
        <w:tabs>
          <w:tab w:val="left" w:pos="180"/>
          <w:tab w:val="left" w:pos="270"/>
        </w:tabs>
        <w:ind w:left="360" w:right="720"/>
        <w:jc w:val="both"/>
        <w:rPr>
          <w:rFonts w:ascii="Times" w:hAnsi="Times"/>
        </w:rPr>
      </w:pPr>
    </w:p>
    <w:p w14:paraId="14879C1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Foundations</w:t>
      </w:r>
      <w:r w:rsidRPr="00000F5C">
        <w:rPr>
          <w:rFonts w:ascii="Times" w:hAnsi="Times"/>
        </w:rPr>
        <w:t>: The National Science Foundation, The National Endowment for the Humanities. European Science Foundation, The McArthur Foundation</w:t>
      </w:r>
      <w:r w:rsidR="0008624D" w:rsidRPr="00000F5C">
        <w:rPr>
          <w:rFonts w:ascii="Times" w:hAnsi="Times"/>
        </w:rPr>
        <w:t>, The Nobel Foundation for the Economics prize.</w:t>
      </w:r>
    </w:p>
    <w:p w14:paraId="5EDCA909" w14:textId="6D7CFCF3" w:rsidR="006D05DD" w:rsidRPr="00000F5C" w:rsidRDefault="006D05DD" w:rsidP="00F60699">
      <w:pPr>
        <w:jc w:val="both"/>
        <w:rPr>
          <w:rFonts w:ascii="Times" w:hAnsi="Times"/>
        </w:rPr>
      </w:pPr>
    </w:p>
    <w:p w14:paraId="56861EB0" w14:textId="697A2A23" w:rsidR="00AE31F1" w:rsidRPr="00000F5C" w:rsidRDefault="006D05DD" w:rsidP="00F60699">
      <w:pPr>
        <w:tabs>
          <w:tab w:val="left" w:pos="180"/>
          <w:tab w:val="left" w:pos="270"/>
        </w:tabs>
        <w:ind w:right="720"/>
        <w:jc w:val="both"/>
        <w:rPr>
          <w:rFonts w:ascii="Times" w:hAnsi="Times"/>
        </w:rPr>
      </w:pPr>
      <w:r w:rsidRPr="00000F5C">
        <w:rPr>
          <w:rFonts w:ascii="Times" w:hAnsi="Times"/>
        </w:rPr>
        <w:tab/>
        <w:t xml:space="preserve">  </w:t>
      </w:r>
      <w:r w:rsidRPr="00000F5C">
        <w:rPr>
          <w:rFonts w:ascii="Times" w:hAnsi="Times"/>
          <w:i/>
        </w:rPr>
        <w:t xml:space="preserve"> </w:t>
      </w:r>
    </w:p>
    <w:p w14:paraId="72543700" w14:textId="77777777" w:rsidR="006D05DD" w:rsidRPr="00000F5C" w:rsidRDefault="006D05DD" w:rsidP="00F60699">
      <w:pPr>
        <w:pStyle w:val="Heading4"/>
        <w:ind w:firstLine="360"/>
        <w:jc w:val="both"/>
      </w:pPr>
      <w:r w:rsidRPr="00000F5C">
        <w:t>Publications: Books</w:t>
      </w:r>
    </w:p>
    <w:p w14:paraId="23CEFEE0" w14:textId="77777777" w:rsidR="005B03CD" w:rsidRPr="00000F5C" w:rsidRDefault="005B03CD" w:rsidP="00F60699">
      <w:pPr>
        <w:tabs>
          <w:tab w:val="left" w:pos="180"/>
          <w:tab w:val="left" w:pos="270"/>
        </w:tabs>
        <w:ind w:left="360" w:right="720"/>
        <w:jc w:val="both"/>
        <w:rPr>
          <w:rFonts w:ascii="Times" w:hAnsi="Times"/>
        </w:rPr>
      </w:pPr>
    </w:p>
    <w:p w14:paraId="2071DFFF" w14:textId="41B56B1D" w:rsidR="00974D89" w:rsidRPr="00000F5C" w:rsidRDefault="00974D89" w:rsidP="00F60699">
      <w:pPr>
        <w:ind w:left="360"/>
        <w:jc w:val="both"/>
        <w:rPr>
          <w:rFonts w:ascii="Times" w:hAnsi="Times"/>
        </w:rPr>
      </w:pPr>
      <w:r w:rsidRPr="00000F5C">
        <w:rPr>
          <w:rFonts w:ascii="Times" w:hAnsi="Times"/>
          <w:i/>
        </w:rPr>
        <w:t xml:space="preserve">Norms in the Wild: </w:t>
      </w:r>
      <w:r w:rsidRPr="00000F5C">
        <w:rPr>
          <w:rFonts w:ascii="Times" w:hAnsi="Times"/>
          <w:i/>
          <w:lang w:val="en-GB"/>
        </w:rPr>
        <w:t>how to Diagnose, Measure and Change Social Norms</w:t>
      </w:r>
      <w:r w:rsidRPr="00000F5C">
        <w:rPr>
          <w:rFonts w:ascii="Times" w:hAnsi="Times"/>
        </w:rPr>
        <w:t xml:space="preserve">.  </w:t>
      </w:r>
      <w:r w:rsidR="00D431FC">
        <w:rPr>
          <w:rFonts w:ascii="Times" w:hAnsi="Times"/>
        </w:rPr>
        <w:t>Oxford</w:t>
      </w:r>
      <w:r w:rsidRPr="00000F5C">
        <w:rPr>
          <w:rFonts w:ascii="Times" w:hAnsi="Times"/>
        </w:rPr>
        <w:t xml:space="preserve"> University Press</w:t>
      </w:r>
      <w:r w:rsidR="003146C4">
        <w:rPr>
          <w:rFonts w:ascii="Times" w:hAnsi="Times"/>
          <w:i/>
        </w:rPr>
        <w:t xml:space="preserve">, </w:t>
      </w:r>
      <w:r w:rsidR="003146C4" w:rsidRPr="00CE56B2">
        <w:rPr>
          <w:rFonts w:ascii="Times" w:hAnsi="Times"/>
        </w:rPr>
        <w:t>20</w:t>
      </w:r>
      <w:r w:rsidR="0071509A" w:rsidRPr="00CE56B2">
        <w:rPr>
          <w:rFonts w:ascii="Times" w:hAnsi="Times"/>
        </w:rPr>
        <w:t>16</w:t>
      </w:r>
    </w:p>
    <w:p w14:paraId="4BAB0B9C" w14:textId="77777777" w:rsidR="00974D89" w:rsidRPr="00000F5C" w:rsidRDefault="00974D89" w:rsidP="00F60699">
      <w:pPr>
        <w:tabs>
          <w:tab w:val="left" w:pos="180"/>
          <w:tab w:val="left" w:pos="270"/>
        </w:tabs>
        <w:ind w:left="360" w:right="720"/>
        <w:jc w:val="both"/>
        <w:rPr>
          <w:rFonts w:ascii="Times" w:hAnsi="Times"/>
          <w:i/>
        </w:rPr>
      </w:pPr>
    </w:p>
    <w:p w14:paraId="6A3A3EF0" w14:textId="79C16B34" w:rsidR="00974D89" w:rsidRPr="00000F5C" w:rsidRDefault="006D05DD" w:rsidP="00F60699">
      <w:pPr>
        <w:tabs>
          <w:tab w:val="left" w:pos="180"/>
          <w:tab w:val="left" w:pos="270"/>
        </w:tabs>
        <w:ind w:left="360" w:right="720"/>
        <w:jc w:val="both"/>
        <w:rPr>
          <w:rFonts w:ascii="Times" w:hAnsi="Times"/>
        </w:rPr>
      </w:pPr>
      <w:r w:rsidRPr="00000F5C">
        <w:rPr>
          <w:rFonts w:ascii="Times" w:hAnsi="Times"/>
          <w:i/>
        </w:rPr>
        <w:t xml:space="preserve">The Grammar of Society: </w:t>
      </w:r>
      <w:proofErr w:type="gramStart"/>
      <w:r w:rsidRPr="00000F5C">
        <w:rPr>
          <w:rFonts w:ascii="Times" w:hAnsi="Times"/>
          <w:i/>
        </w:rPr>
        <w:t>the</w:t>
      </w:r>
      <w:proofErr w:type="gramEnd"/>
      <w:r w:rsidRPr="00000F5C">
        <w:rPr>
          <w:rFonts w:ascii="Times" w:hAnsi="Times"/>
          <w:i/>
        </w:rPr>
        <w:t xml:space="preserve"> Nature and Dynamics of Social Norm</w:t>
      </w:r>
      <w:r w:rsidR="00AA0062" w:rsidRPr="00000F5C">
        <w:rPr>
          <w:rFonts w:ascii="Times" w:hAnsi="Times"/>
          <w:i/>
        </w:rPr>
        <w:t xml:space="preserve">s. </w:t>
      </w:r>
      <w:r w:rsidRPr="00000F5C">
        <w:rPr>
          <w:rFonts w:ascii="Times" w:hAnsi="Times"/>
        </w:rPr>
        <w:t xml:space="preserve"> Cambridge University Press, 2006</w:t>
      </w:r>
    </w:p>
    <w:p w14:paraId="296D9530" w14:textId="77777777" w:rsidR="000B29D1" w:rsidRDefault="00A85BCD" w:rsidP="00F60699">
      <w:pPr>
        <w:tabs>
          <w:tab w:val="left" w:pos="180"/>
          <w:tab w:val="left" w:pos="270"/>
        </w:tabs>
        <w:ind w:left="360" w:right="720"/>
        <w:jc w:val="both"/>
        <w:rPr>
          <w:rFonts w:ascii="Times" w:hAnsi="Times"/>
          <w:i/>
        </w:rPr>
      </w:pPr>
      <w:r w:rsidRPr="00000F5C">
        <w:rPr>
          <w:rFonts w:ascii="Times" w:hAnsi="Times"/>
          <w:i/>
        </w:rPr>
        <w:lastRenderedPageBreak/>
        <w:t xml:space="preserve"> </w:t>
      </w:r>
    </w:p>
    <w:p w14:paraId="515F828F" w14:textId="6C010F94"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Rationality and Coordination</w:t>
      </w:r>
      <w:r w:rsidRPr="00000F5C">
        <w:rPr>
          <w:rFonts w:ascii="Times" w:hAnsi="Times"/>
        </w:rPr>
        <w:t xml:space="preserve">, Cambridge University Press, 1993; Second edition, 1997. Italian </w:t>
      </w:r>
      <w:r w:rsidR="00A85BCD" w:rsidRPr="00000F5C">
        <w:rPr>
          <w:rFonts w:ascii="Times" w:hAnsi="Times"/>
        </w:rPr>
        <w:t xml:space="preserve">    </w:t>
      </w:r>
      <w:r w:rsidRPr="00000F5C">
        <w:rPr>
          <w:rFonts w:ascii="Times" w:hAnsi="Times"/>
        </w:rPr>
        <w:t xml:space="preserve">edition, </w:t>
      </w:r>
      <w:proofErr w:type="spellStart"/>
      <w:r w:rsidRPr="00000F5C">
        <w:rPr>
          <w:rFonts w:ascii="Times" w:hAnsi="Times"/>
        </w:rPr>
        <w:t>Feltrinelli</w:t>
      </w:r>
      <w:proofErr w:type="spellEnd"/>
      <w:r w:rsidRPr="00000F5C">
        <w:rPr>
          <w:rFonts w:ascii="Times" w:hAnsi="Times"/>
        </w:rPr>
        <w:t>, 1998</w:t>
      </w:r>
    </w:p>
    <w:p w14:paraId="582097E4" w14:textId="77777777" w:rsidR="006D05DD" w:rsidRPr="00000F5C" w:rsidRDefault="006D05DD" w:rsidP="00F60699">
      <w:pPr>
        <w:tabs>
          <w:tab w:val="left" w:pos="180"/>
          <w:tab w:val="left" w:pos="270"/>
        </w:tabs>
        <w:ind w:left="360" w:right="720"/>
        <w:jc w:val="both"/>
        <w:rPr>
          <w:rFonts w:ascii="Times" w:hAnsi="Times"/>
        </w:rPr>
      </w:pPr>
    </w:p>
    <w:p w14:paraId="756FEDE7" w14:textId="231E5BC0" w:rsidR="006D05DD" w:rsidRPr="00000F5C" w:rsidRDefault="006D05DD" w:rsidP="00F60699">
      <w:pPr>
        <w:tabs>
          <w:tab w:val="left" w:pos="180"/>
          <w:tab w:val="left" w:pos="270"/>
        </w:tabs>
        <w:ind w:left="360" w:right="720"/>
        <w:jc w:val="both"/>
        <w:rPr>
          <w:rFonts w:ascii="Times" w:hAnsi="Times"/>
        </w:rPr>
      </w:pPr>
      <w:proofErr w:type="spellStart"/>
      <w:r w:rsidRPr="00000F5C">
        <w:rPr>
          <w:rFonts w:ascii="Times" w:hAnsi="Times"/>
          <w:i/>
        </w:rPr>
        <w:t>Ragioni</w:t>
      </w:r>
      <w:proofErr w:type="spellEnd"/>
      <w:r w:rsidRPr="00000F5C">
        <w:rPr>
          <w:rFonts w:ascii="Times" w:hAnsi="Times"/>
          <w:i/>
        </w:rPr>
        <w:t xml:space="preserve"> per </w:t>
      </w:r>
      <w:proofErr w:type="spellStart"/>
      <w:r w:rsidRPr="00000F5C">
        <w:rPr>
          <w:rFonts w:ascii="Times" w:hAnsi="Times"/>
          <w:i/>
        </w:rPr>
        <w:t>Credere</w:t>
      </w:r>
      <w:proofErr w:type="spellEnd"/>
      <w:r w:rsidRPr="00000F5C">
        <w:rPr>
          <w:rFonts w:ascii="Times" w:hAnsi="Times"/>
          <w:i/>
        </w:rPr>
        <w:t xml:space="preserve">, </w:t>
      </w:r>
      <w:proofErr w:type="spellStart"/>
      <w:r w:rsidRPr="00000F5C">
        <w:rPr>
          <w:rFonts w:ascii="Times" w:hAnsi="Times"/>
          <w:i/>
        </w:rPr>
        <w:t>Ragioni</w:t>
      </w:r>
      <w:proofErr w:type="spellEnd"/>
      <w:r w:rsidRPr="00000F5C">
        <w:rPr>
          <w:rFonts w:ascii="Times" w:hAnsi="Times"/>
          <w:i/>
        </w:rPr>
        <w:t xml:space="preserve"> per Fare. </w:t>
      </w:r>
      <w:proofErr w:type="spellStart"/>
      <w:r w:rsidRPr="00000F5C">
        <w:rPr>
          <w:rFonts w:ascii="Times" w:hAnsi="Times"/>
          <w:i/>
        </w:rPr>
        <w:t>Convenzioni</w:t>
      </w:r>
      <w:proofErr w:type="spellEnd"/>
      <w:r w:rsidRPr="00000F5C">
        <w:rPr>
          <w:rFonts w:ascii="Times" w:hAnsi="Times"/>
          <w:i/>
        </w:rPr>
        <w:t xml:space="preserve"> e</w:t>
      </w:r>
      <w:r w:rsidR="006D68EB" w:rsidRPr="00000F5C">
        <w:rPr>
          <w:rFonts w:ascii="Times" w:hAnsi="Times"/>
          <w:i/>
        </w:rPr>
        <w:t xml:space="preserve"> </w:t>
      </w:r>
      <w:proofErr w:type="spellStart"/>
      <w:r w:rsidRPr="00000F5C">
        <w:rPr>
          <w:rFonts w:ascii="Times" w:hAnsi="Times"/>
          <w:i/>
        </w:rPr>
        <w:t>Vincoli</w:t>
      </w:r>
      <w:proofErr w:type="spellEnd"/>
      <w:r w:rsidRPr="00000F5C">
        <w:rPr>
          <w:rFonts w:ascii="Times" w:hAnsi="Times"/>
          <w:i/>
        </w:rPr>
        <w:t xml:space="preserve"> </w:t>
      </w:r>
      <w:proofErr w:type="spellStart"/>
      <w:r w:rsidRPr="00000F5C">
        <w:rPr>
          <w:rFonts w:ascii="Times" w:hAnsi="Times"/>
          <w:i/>
        </w:rPr>
        <w:t>nel</w:t>
      </w:r>
      <w:proofErr w:type="spellEnd"/>
      <w:r w:rsidRPr="00000F5C">
        <w:rPr>
          <w:rFonts w:ascii="Times" w:hAnsi="Times"/>
          <w:i/>
        </w:rPr>
        <w:t xml:space="preserve"> </w:t>
      </w:r>
      <w:proofErr w:type="spellStart"/>
      <w:r w:rsidRPr="00000F5C">
        <w:rPr>
          <w:rFonts w:ascii="Times" w:hAnsi="Times"/>
          <w:i/>
        </w:rPr>
        <w:t>Metodo</w:t>
      </w:r>
      <w:proofErr w:type="spellEnd"/>
      <w:r w:rsidRPr="00000F5C">
        <w:rPr>
          <w:rFonts w:ascii="Times" w:hAnsi="Times"/>
          <w:i/>
        </w:rPr>
        <w:t xml:space="preserve"> </w:t>
      </w:r>
      <w:proofErr w:type="spellStart"/>
      <w:r w:rsidRPr="00000F5C">
        <w:rPr>
          <w:rFonts w:ascii="Times" w:hAnsi="Times"/>
          <w:i/>
        </w:rPr>
        <w:t>Scientifico</w:t>
      </w:r>
      <w:proofErr w:type="spellEnd"/>
      <w:r w:rsidRPr="00000F5C">
        <w:rPr>
          <w:rFonts w:ascii="Times" w:hAnsi="Times"/>
        </w:rPr>
        <w:t xml:space="preserve">.  </w:t>
      </w:r>
      <w:proofErr w:type="spellStart"/>
      <w:r w:rsidRPr="00000F5C">
        <w:rPr>
          <w:rFonts w:ascii="Times" w:hAnsi="Times"/>
        </w:rPr>
        <w:t>Feltrinelli</w:t>
      </w:r>
      <w:proofErr w:type="spellEnd"/>
      <w:r w:rsidRPr="00000F5C">
        <w:rPr>
          <w:rFonts w:ascii="Times" w:hAnsi="Times"/>
        </w:rPr>
        <w:t>, Milano, 1988</w:t>
      </w:r>
    </w:p>
    <w:p w14:paraId="62069C38" w14:textId="77777777" w:rsidR="006D05DD" w:rsidRPr="00000F5C" w:rsidRDefault="006D05DD" w:rsidP="00F60699">
      <w:pPr>
        <w:tabs>
          <w:tab w:val="left" w:pos="180"/>
          <w:tab w:val="left" w:pos="270"/>
        </w:tabs>
        <w:ind w:right="720"/>
        <w:jc w:val="both"/>
        <w:rPr>
          <w:rFonts w:ascii="Times" w:hAnsi="Times"/>
        </w:rPr>
      </w:pPr>
    </w:p>
    <w:p w14:paraId="32A4005D"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The Logic of Strategy</w:t>
      </w:r>
      <w:r w:rsidRPr="00000F5C">
        <w:rPr>
          <w:rFonts w:ascii="Times" w:hAnsi="Times"/>
        </w:rPr>
        <w:t xml:space="preserve">, C. Bicchieri, R. Jeffrey and B. </w:t>
      </w:r>
      <w:proofErr w:type="spellStart"/>
      <w:r w:rsidRPr="00000F5C">
        <w:rPr>
          <w:rFonts w:ascii="Times" w:hAnsi="Times"/>
        </w:rPr>
        <w:t>Skyrms</w:t>
      </w:r>
      <w:proofErr w:type="spellEnd"/>
      <w:r w:rsidRPr="00000F5C">
        <w:rPr>
          <w:rFonts w:ascii="Times" w:hAnsi="Times"/>
        </w:rPr>
        <w:t xml:space="preserve"> (eds.), Oxford University Press, 1999</w:t>
      </w:r>
    </w:p>
    <w:p w14:paraId="58AEB877" w14:textId="77777777" w:rsidR="006D05DD" w:rsidRPr="00000F5C" w:rsidRDefault="006D05DD" w:rsidP="00F60699">
      <w:pPr>
        <w:tabs>
          <w:tab w:val="left" w:pos="180"/>
          <w:tab w:val="left" w:pos="270"/>
        </w:tabs>
        <w:ind w:left="360" w:right="720"/>
        <w:jc w:val="both"/>
        <w:rPr>
          <w:rFonts w:ascii="Times" w:hAnsi="Times"/>
        </w:rPr>
      </w:pPr>
    </w:p>
    <w:p w14:paraId="41E78E6A"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The Dynamics of Norms</w:t>
      </w:r>
      <w:r w:rsidRPr="00000F5C">
        <w:rPr>
          <w:rFonts w:ascii="Times" w:hAnsi="Times"/>
        </w:rPr>
        <w:t xml:space="preserve">, C. Bicchieri, R. Jeffrey and B. </w:t>
      </w:r>
      <w:proofErr w:type="spellStart"/>
      <w:r w:rsidRPr="00000F5C">
        <w:rPr>
          <w:rFonts w:ascii="Times" w:hAnsi="Times"/>
        </w:rPr>
        <w:t>Skyrms</w:t>
      </w:r>
      <w:proofErr w:type="spellEnd"/>
      <w:r w:rsidRPr="00000F5C">
        <w:rPr>
          <w:rFonts w:ascii="Times" w:hAnsi="Times"/>
        </w:rPr>
        <w:t xml:space="preserve"> (eds.), Cambridge University Press, 1997</w:t>
      </w:r>
    </w:p>
    <w:p w14:paraId="6B4F4289" w14:textId="77777777" w:rsidR="006D05DD" w:rsidRPr="00000F5C" w:rsidRDefault="006D05DD" w:rsidP="00F60699">
      <w:pPr>
        <w:tabs>
          <w:tab w:val="left" w:pos="180"/>
          <w:tab w:val="left" w:pos="270"/>
        </w:tabs>
        <w:ind w:left="360" w:right="720"/>
        <w:jc w:val="both"/>
        <w:rPr>
          <w:rFonts w:ascii="Times" w:hAnsi="Times"/>
        </w:rPr>
      </w:pPr>
    </w:p>
    <w:p w14:paraId="5AB86D4A"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Knowledge, Belief, and Strategic Interaction</w:t>
      </w:r>
      <w:r w:rsidRPr="00000F5C">
        <w:rPr>
          <w:rFonts w:ascii="Times" w:hAnsi="Times"/>
        </w:rPr>
        <w:t xml:space="preserve">, C. Bicchieri and M.L. </w:t>
      </w:r>
      <w:proofErr w:type="spellStart"/>
      <w:r w:rsidRPr="00000F5C">
        <w:rPr>
          <w:rFonts w:ascii="Times" w:hAnsi="Times"/>
        </w:rPr>
        <w:t>Dalla</w:t>
      </w:r>
      <w:proofErr w:type="spellEnd"/>
      <w:r w:rsidRPr="00000F5C">
        <w:rPr>
          <w:rFonts w:ascii="Times" w:hAnsi="Times"/>
        </w:rPr>
        <w:t xml:space="preserve"> Chiara (eds.), Cambridge University Press, 1992</w:t>
      </w:r>
    </w:p>
    <w:p w14:paraId="3777B7BF" w14:textId="77777777" w:rsidR="00D160D3" w:rsidRPr="00000F5C" w:rsidRDefault="00D160D3" w:rsidP="00F60699">
      <w:pPr>
        <w:tabs>
          <w:tab w:val="left" w:pos="180"/>
          <w:tab w:val="left" w:pos="270"/>
        </w:tabs>
        <w:ind w:left="360" w:right="720"/>
        <w:jc w:val="both"/>
        <w:rPr>
          <w:rFonts w:ascii="Times" w:hAnsi="Times"/>
        </w:rPr>
      </w:pPr>
    </w:p>
    <w:p w14:paraId="1A8397BE" w14:textId="77777777" w:rsidR="00D160D3" w:rsidRPr="00000F5C" w:rsidRDefault="00D160D3" w:rsidP="00F60699">
      <w:pPr>
        <w:tabs>
          <w:tab w:val="left" w:pos="180"/>
          <w:tab w:val="left" w:pos="270"/>
        </w:tabs>
        <w:ind w:left="360" w:right="720"/>
        <w:jc w:val="both"/>
        <w:rPr>
          <w:rFonts w:ascii="Times" w:hAnsi="Times"/>
        </w:rPr>
      </w:pPr>
      <w:r w:rsidRPr="00000F5C">
        <w:rPr>
          <w:rFonts w:ascii="Times" w:hAnsi="Times"/>
          <w:i/>
        </w:rPr>
        <w:t>PSA: Proceedings of the biennial meeting of the Philosophy of Science Association</w:t>
      </w:r>
      <w:r w:rsidRPr="00000F5C">
        <w:rPr>
          <w:rFonts w:ascii="Times" w:hAnsi="Times"/>
        </w:rPr>
        <w:t>, C. Bicchieri and J. Alexander (eds.), University of Chicago Press, 2007</w:t>
      </w:r>
    </w:p>
    <w:p w14:paraId="7045A2E5" w14:textId="77777777" w:rsidR="006D05DD" w:rsidRPr="00000F5C" w:rsidRDefault="006D05DD" w:rsidP="00F60699">
      <w:pPr>
        <w:tabs>
          <w:tab w:val="left" w:pos="180"/>
          <w:tab w:val="left" w:pos="270"/>
        </w:tabs>
        <w:ind w:right="720"/>
        <w:jc w:val="both"/>
        <w:rPr>
          <w:rFonts w:ascii="Times" w:hAnsi="Times"/>
          <w:b/>
        </w:rPr>
      </w:pPr>
    </w:p>
    <w:p w14:paraId="36B2EBFF" w14:textId="77777777" w:rsidR="00FC5C6D" w:rsidRDefault="00FC5C6D" w:rsidP="002B2986">
      <w:pPr>
        <w:pStyle w:val="Heading4"/>
        <w:ind w:firstLine="360"/>
        <w:jc w:val="both"/>
        <w:rPr>
          <w:sz w:val="24"/>
        </w:rPr>
      </w:pPr>
    </w:p>
    <w:p w14:paraId="40C21277" w14:textId="3641E341" w:rsidR="002B2986" w:rsidRDefault="006D05DD" w:rsidP="002B2986">
      <w:pPr>
        <w:pStyle w:val="Heading4"/>
        <w:ind w:firstLine="360"/>
        <w:jc w:val="both"/>
      </w:pPr>
      <w:r w:rsidRPr="00000F5C">
        <w:t>Publications: Articles and Book Chapters</w:t>
      </w:r>
    </w:p>
    <w:p w14:paraId="49F256A8" w14:textId="17352C97" w:rsidR="00C321E1" w:rsidRPr="00C321E1" w:rsidRDefault="00C321E1" w:rsidP="00C321E1">
      <w:pPr>
        <w:spacing w:line="480" w:lineRule="auto"/>
        <w:ind w:firstLine="720"/>
      </w:pPr>
    </w:p>
    <w:p w14:paraId="35EFE648" w14:textId="2808AD37" w:rsidR="00C321E1" w:rsidRPr="00C321E1" w:rsidRDefault="00C321E1" w:rsidP="00C321E1">
      <w:pPr>
        <w:pStyle w:val="Heading4"/>
        <w:shd w:val="clear" w:color="auto" w:fill="F1F1F1"/>
        <w:spacing w:before="0" w:after="75" w:line="348" w:lineRule="atLeast"/>
        <w:ind w:left="360"/>
        <w:jc w:val="both"/>
        <w:rPr>
          <w:b w:val="0"/>
          <w:sz w:val="24"/>
          <w:szCs w:val="24"/>
        </w:rPr>
      </w:pPr>
      <w:r w:rsidRPr="00C321E1">
        <w:rPr>
          <w:b w:val="0"/>
          <w:sz w:val="24"/>
          <w:szCs w:val="24"/>
        </w:rPr>
        <w:t>“</w:t>
      </w:r>
      <w:r w:rsidRPr="00C321E1">
        <w:rPr>
          <w:rFonts w:ascii="Times New Roman" w:hAnsi="Times New Roman"/>
          <w:b w:val="0"/>
          <w:sz w:val="24"/>
          <w:szCs w:val="24"/>
        </w:rPr>
        <w:t xml:space="preserve">Shrieking Sirens: Schemata, Scripts, and Social Norms: How Change Occurs” (with P. McNally). </w:t>
      </w:r>
      <w:r w:rsidRPr="00C321E1">
        <w:rPr>
          <w:b w:val="0"/>
          <w:i/>
          <w:iCs/>
          <w:sz w:val="24"/>
          <w:szCs w:val="24"/>
        </w:rPr>
        <w:t>Social Philosophy &amp; Policy</w:t>
      </w:r>
      <w:r w:rsidRPr="00C321E1">
        <w:rPr>
          <w:b w:val="0"/>
          <w:sz w:val="24"/>
          <w:szCs w:val="24"/>
        </w:rPr>
        <w:t>, Volume 35, Number 1 (Spring 2018)</w:t>
      </w:r>
    </w:p>
    <w:p w14:paraId="102A8B0B" w14:textId="77777777" w:rsidR="005A1338" w:rsidRDefault="005A1338" w:rsidP="005A1338">
      <w:pPr>
        <w:ind w:left="360"/>
        <w:rPr>
          <w:rFonts w:ascii="Times" w:hAnsi="Times" w:cs="Arial"/>
          <w:color w:val="222222"/>
          <w:szCs w:val="24"/>
          <w:shd w:val="clear" w:color="auto" w:fill="FFFFFF"/>
        </w:rPr>
      </w:pPr>
    </w:p>
    <w:p w14:paraId="56A8BDD3" w14:textId="0E04BEF0" w:rsidR="002B2986" w:rsidRDefault="005A1338" w:rsidP="005A1338">
      <w:pPr>
        <w:ind w:left="360"/>
        <w:rPr>
          <w:rFonts w:ascii="Times" w:hAnsi="Times"/>
          <w:color w:val="222222"/>
          <w:szCs w:val="24"/>
          <w:shd w:val="clear" w:color="auto" w:fill="FFFFFF"/>
        </w:rPr>
      </w:pPr>
      <w:r w:rsidRPr="005A1338">
        <w:rPr>
          <w:rFonts w:ascii="Times" w:hAnsi="Times" w:cs="Arial"/>
          <w:color w:val="222222"/>
          <w:szCs w:val="24"/>
          <w:shd w:val="clear" w:color="auto" w:fill="FFFFFF"/>
        </w:rPr>
        <w:t xml:space="preserve"> </w:t>
      </w:r>
      <w:r w:rsidR="002B2986" w:rsidRPr="005A1338">
        <w:rPr>
          <w:rFonts w:ascii="Times" w:hAnsi="Times" w:cs="Arial"/>
          <w:color w:val="222222"/>
          <w:szCs w:val="24"/>
          <w:shd w:val="clear" w:color="auto" w:fill="FFFFFF"/>
        </w:rPr>
        <w:t xml:space="preserve">“Determinants of Corruption: A Socio-psychological Analysis” (with D. </w:t>
      </w:r>
      <w:proofErr w:type="spellStart"/>
      <w:r w:rsidR="002B2986" w:rsidRPr="005A1338">
        <w:rPr>
          <w:rFonts w:ascii="Times" w:hAnsi="Times" w:cs="Arial"/>
          <w:color w:val="222222"/>
          <w:szCs w:val="24"/>
          <w:shd w:val="clear" w:color="auto" w:fill="FFFFFF"/>
        </w:rPr>
        <w:t>Ganegonda</w:t>
      </w:r>
      <w:proofErr w:type="spellEnd"/>
      <w:r w:rsidR="002B2986" w:rsidRPr="005A1338">
        <w:rPr>
          <w:rFonts w:ascii="Times" w:hAnsi="Times" w:cs="Arial"/>
          <w:color w:val="222222"/>
          <w:szCs w:val="24"/>
          <w:shd w:val="clear" w:color="auto" w:fill="FFFFFF"/>
        </w:rPr>
        <w:t xml:space="preserve">), in P. Nichols and D. Robertson (eds.), </w:t>
      </w:r>
      <w:r w:rsidR="002B2986" w:rsidRPr="005A1338">
        <w:rPr>
          <w:rFonts w:ascii="Times" w:hAnsi="Times"/>
          <w:i/>
          <w:color w:val="222222"/>
          <w:szCs w:val="24"/>
          <w:shd w:val="clear" w:color="auto" w:fill="FFFFFF"/>
        </w:rPr>
        <w:t>Thinking About Bribery, Neuroscience, Moral Cognition and the Psychology of Bribery</w:t>
      </w:r>
      <w:r w:rsidR="002B2986" w:rsidRPr="005A1338">
        <w:rPr>
          <w:rFonts w:ascii="Times" w:hAnsi="Times"/>
          <w:color w:val="222222"/>
          <w:szCs w:val="24"/>
          <w:shd w:val="clear" w:color="auto" w:fill="FFFFFF"/>
        </w:rPr>
        <w:t>. Cambridge University Press</w:t>
      </w:r>
      <w:r w:rsidR="00FE24E5" w:rsidRPr="005A1338">
        <w:rPr>
          <w:rFonts w:ascii="Times" w:hAnsi="Times"/>
          <w:color w:val="222222"/>
          <w:szCs w:val="24"/>
          <w:shd w:val="clear" w:color="auto" w:fill="FFFFFF"/>
        </w:rPr>
        <w:t>, 2016</w:t>
      </w:r>
    </w:p>
    <w:p w14:paraId="43B541F1" w14:textId="77777777" w:rsidR="00E97CC4" w:rsidRDefault="00E97CC4" w:rsidP="005A1338">
      <w:pPr>
        <w:ind w:left="360"/>
        <w:rPr>
          <w:rFonts w:ascii="Times" w:hAnsi="Times"/>
          <w:color w:val="222222"/>
          <w:szCs w:val="24"/>
          <w:shd w:val="clear" w:color="auto" w:fill="FFFFFF"/>
        </w:rPr>
      </w:pPr>
    </w:p>
    <w:p w14:paraId="1BAF8F72" w14:textId="391EDA89" w:rsidR="00E97CC4" w:rsidRPr="005A1338" w:rsidRDefault="00E97CC4" w:rsidP="005A1338">
      <w:pPr>
        <w:ind w:left="360"/>
        <w:rPr>
          <w:rFonts w:ascii="Times" w:hAnsi="Times"/>
          <w:color w:val="222222"/>
          <w:szCs w:val="24"/>
          <w:shd w:val="clear" w:color="auto" w:fill="FFFFFF"/>
        </w:rPr>
      </w:pPr>
      <w:r>
        <w:rPr>
          <w:szCs w:val="24"/>
        </w:rPr>
        <w:t>“</w:t>
      </w:r>
      <w:r w:rsidRPr="005A1338">
        <w:rPr>
          <w:color w:val="333333"/>
          <w:szCs w:val="24"/>
        </w:rPr>
        <w:t>Female Genital Mutilation: Fundamentals, Social Expectations and Change” (with A. Marini)</w:t>
      </w:r>
      <w:r>
        <w:rPr>
          <w:color w:val="333333"/>
          <w:szCs w:val="24"/>
        </w:rPr>
        <w:t xml:space="preserve">, </w:t>
      </w:r>
      <w:r w:rsidRPr="00C321E1">
        <w:rPr>
          <w:color w:val="333333"/>
          <w:szCs w:val="24"/>
        </w:rPr>
        <w:t>World Bank paper (submitted), 2016</w:t>
      </w:r>
    </w:p>
    <w:p w14:paraId="7E0E12C6" w14:textId="77777777" w:rsidR="00FE24E5" w:rsidRDefault="00FE24E5" w:rsidP="002B2986">
      <w:pPr>
        <w:ind w:left="360" w:firstLine="60"/>
        <w:rPr>
          <w:rFonts w:ascii="Times" w:hAnsi="Times"/>
          <w:color w:val="222222"/>
          <w:szCs w:val="24"/>
          <w:shd w:val="clear" w:color="auto" w:fill="FFFFFF"/>
        </w:rPr>
      </w:pPr>
    </w:p>
    <w:p w14:paraId="182E9696" w14:textId="77777777" w:rsidR="00FE24E5" w:rsidRPr="00EE2C16" w:rsidRDefault="00FE24E5" w:rsidP="00FE24E5">
      <w:pPr>
        <w:ind w:firstLine="360"/>
        <w:rPr>
          <w:rFonts w:ascii="Times" w:hAnsi="Times"/>
          <w:szCs w:val="24"/>
        </w:rPr>
      </w:pPr>
      <w:r w:rsidRPr="00EE2C16">
        <w:rPr>
          <w:rFonts w:ascii="Times" w:hAnsi="Times"/>
          <w:szCs w:val="24"/>
        </w:rPr>
        <w:t xml:space="preserve">“Game Theory” (with G. </w:t>
      </w:r>
      <w:proofErr w:type="spellStart"/>
      <w:r w:rsidRPr="00EE2C16">
        <w:rPr>
          <w:rFonts w:ascii="Times" w:hAnsi="Times"/>
          <w:szCs w:val="24"/>
        </w:rPr>
        <w:t>Sillari</w:t>
      </w:r>
      <w:proofErr w:type="spellEnd"/>
      <w:r w:rsidRPr="00EE2C16">
        <w:rPr>
          <w:rFonts w:ascii="Times" w:hAnsi="Times"/>
          <w:szCs w:val="24"/>
        </w:rPr>
        <w:t xml:space="preserve">), </w:t>
      </w:r>
      <w:r w:rsidRPr="00EE2C16">
        <w:rPr>
          <w:rFonts w:ascii="Times" w:hAnsi="Times" w:cs="Arial"/>
          <w:i/>
          <w:iCs/>
          <w:color w:val="222222"/>
          <w:szCs w:val="24"/>
          <w:shd w:val="clear" w:color="auto" w:fill="FFFFFF"/>
        </w:rPr>
        <w:t>Routledge Companion to Philosophy of Social Science</w:t>
      </w:r>
      <w:r w:rsidRPr="00EE2C16">
        <w:rPr>
          <w:rFonts w:ascii="Times" w:hAnsi="Times" w:cs="Arial"/>
          <w:iCs/>
          <w:color w:val="222222"/>
          <w:szCs w:val="24"/>
          <w:shd w:val="clear" w:color="auto" w:fill="FFFFFF"/>
        </w:rPr>
        <w:t>, Routledge, 2016</w:t>
      </w:r>
    </w:p>
    <w:p w14:paraId="287DC438" w14:textId="77777777" w:rsidR="0036498F" w:rsidRPr="002B2986" w:rsidRDefault="0036498F" w:rsidP="00F60699">
      <w:pPr>
        <w:jc w:val="both"/>
        <w:rPr>
          <w:rFonts w:ascii="Times" w:hAnsi="Times"/>
          <w:szCs w:val="24"/>
        </w:rPr>
      </w:pPr>
    </w:p>
    <w:p w14:paraId="22C1DFC7" w14:textId="0F6949C5" w:rsidR="00EE2C16" w:rsidRPr="002B2986" w:rsidRDefault="002B2986" w:rsidP="002E44D8">
      <w:pPr>
        <w:ind w:left="360"/>
        <w:rPr>
          <w:rFonts w:ascii="Times" w:hAnsi="Times"/>
          <w:szCs w:val="24"/>
        </w:rPr>
      </w:pPr>
      <w:r w:rsidRPr="002B2986">
        <w:rPr>
          <w:rFonts w:ascii="Times" w:hAnsi="Times"/>
          <w:szCs w:val="24"/>
        </w:rPr>
        <w:t xml:space="preserve"> </w:t>
      </w:r>
      <w:r w:rsidR="00EE2C16" w:rsidRPr="002B2986">
        <w:rPr>
          <w:rFonts w:ascii="Times" w:hAnsi="Times"/>
          <w:szCs w:val="24"/>
        </w:rPr>
        <w:t xml:space="preserve">“Can Trust facilitate Bribery? Experimental evidence from China, Italy, Japan and the Netherlands” (with T. Jiang and J. Lindemans), </w:t>
      </w:r>
      <w:r w:rsidR="00C1522A" w:rsidRPr="002B2986">
        <w:rPr>
          <w:rFonts w:ascii="Times" w:hAnsi="Times"/>
          <w:i/>
          <w:szCs w:val="24"/>
        </w:rPr>
        <w:t>Social Cognition</w:t>
      </w:r>
      <w:r w:rsidR="00C1522A" w:rsidRPr="002B2986">
        <w:rPr>
          <w:rFonts w:ascii="Times" w:hAnsi="Times"/>
          <w:szCs w:val="24"/>
        </w:rPr>
        <w:t xml:space="preserve">, </w:t>
      </w:r>
      <w:r w:rsidR="002E44D8" w:rsidRPr="002B2986">
        <w:rPr>
          <w:rFonts w:ascii="Times" w:hAnsi="Times"/>
          <w:szCs w:val="24"/>
        </w:rPr>
        <w:t>33:</w:t>
      </w:r>
      <w:r w:rsidR="002E44D8" w:rsidRPr="002B2986">
        <w:rPr>
          <w:rFonts w:ascii="Times" w:hAnsi="Times" w:cs="Arial"/>
          <w:color w:val="222222"/>
          <w:szCs w:val="24"/>
          <w:shd w:val="clear" w:color="auto" w:fill="FFFFFF"/>
        </w:rPr>
        <w:t xml:space="preserve"> 483-504, 2015</w:t>
      </w:r>
    </w:p>
    <w:p w14:paraId="6A6236BA" w14:textId="77777777" w:rsidR="00EE2C16" w:rsidRPr="002B2986" w:rsidRDefault="00EE2C16" w:rsidP="00B665E7">
      <w:pPr>
        <w:pStyle w:val="Title"/>
        <w:spacing w:line="240" w:lineRule="auto"/>
        <w:ind w:left="0" w:right="0"/>
        <w:jc w:val="both"/>
        <w:rPr>
          <w:sz w:val="24"/>
          <w:szCs w:val="24"/>
        </w:rPr>
      </w:pPr>
    </w:p>
    <w:p w14:paraId="16B563CA" w14:textId="02B2A086" w:rsidR="00AE2AC7" w:rsidRDefault="00AE2AC7" w:rsidP="00216987">
      <w:pPr>
        <w:pStyle w:val="Title"/>
        <w:spacing w:line="240" w:lineRule="auto"/>
        <w:ind w:left="360" w:right="0"/>
        <w:jc w:val="both"/>
        <w:rPr>
          <w:b w:val="0"/>
          <w:sz w:val="24"/>
          <w:szCs w:val="24"/>
        </w:rPr>
      </w:pPr>
      <w:r w:rsidRPr="002B2986">
        <w:rPr>
          <w:sz w:val="24"/>
          <w:szCs w:val="24"/>
        </w:rPr>
        <w:t>“</w:t>
      </w:r>
      <w:r w:rsidRPr="002B2986">
        <w:rPr>
          <w:b w:val="0"/>
          <w:sz w:val="24"/>
          <w:szCs w:val="24"/>
        </w:rPr>
        <w:t xml:space="preserve">I’m So Angry I </w:t>
      </w:r>
      <w:r w:rsidR="006563D7" w:rsidRPr="002B2986">
        <w:rPr>
          <w:b w:val="0"/>
          <w:sz w:val="24"/>
          <w:szCs w:val="24"/>
        </w:rPr>
        <w:t>Could</w:t>
      </w:r>
      <w:r w:rsidRPr="002B2986">
        <w:rPr>
          <w:b w:val="0"/>
          <w:sz w:val="24"/>
          <w:szCs w:val="24"/>
        </w:rPr>
        <w:t xml:space="preserve"> Help You: Moral Outrage as a Driver of Victim Compensation” (with E. </w:t>
      </w:r>
      <w:proofErr w:type="spellStart"/>
      <w:r w:rsidRPr="002B2986">
        <w:rPr>
          <w:b w:val="0"/>
          <w:sz w:val="24"/>
          <w:szCs w:val="24"/>
        </w:rPr>
        <w:t>Thulin</w:t>
      </w:r>
      <w:proofErr w:type="spellEnd"/>
      <w:r w:rsidRPr="002B2986">
        <w:rPr>
          <w:b w:val="0"/>
          <w:sz w:val="24"/>
          <w:szCs w:val="24"/>
        </w:rPr>
        <w:t xml:space="preserve">), </w:t>
      </w:r>
      <w:r w:rsidRPr="002B2986">
        <w:rPr>
          <w:b w:val="0"/>
          <w:i/>
          <w:sz w:val="24"/>
          <w:szCs w:val="24"/>
        </w:rPr>
        <w:t>Social Philosophy</w:t>
      </w:r>
      <w:r w:rsidRPr="00000F5C">
        <w:rPr>
          <w:b w:val="0"/>
          <w:i/>
          <w:sz w:val="24"/>
          <w:szCs w:val="24"/>
        </w:rPr>
        <w:t xml:space="preserve"> and Policy</w:t>
      </w:r>
      <w:r w:rsidR="00703CED">
        <w:rPr>
          <w:b w:val="0"/>
          <w:sz w:val="24"/>
          <w:szCs w:val="24"/>
        </w:rPr>
        <w:t>, 32 (2) 2015</w:t>
      </w:r>
    </w:p>
    <w:p w14:paraId="5AE46EC1" w14:textId="77777777" w:rsidR="00FE24E5" w:rsidRDefault="00FE24E5" w:rsidP="00216987">
      <w:pPr>
        <w:pStyle w:val="Title"/>
        <w:spacing w:line="240" w:lineRule="auto"/>
        <w:ind w:left="360" w:right="0"/>
        <w:jc w:val="both"/>
        <w:rPr>
          <w:b w:val="0"/>
          <w:sz w:val="24"/>
          <w:szCs w:val="24"/>
        </w:rPr>
      </w:pPr>
    </w:p>
    <w:p w14:paraId="0879D4E8" w14:textId="722F456E" w:rsidR="00FE24E5" w:rsidRDefault="00FE24E5" w:rsidP="00FE24E5">
      <w:pPr>
        <w:pStyle w:val="Title"/>
        <w:spacing w:line="240" w:lineRule="auto"/>
        <w:ind w:left="360" w:right="0"/>
        <w:jc w:val="both"/>
        <w:rPr>
          <w:b w:val="0"/>
          <w:sz w:val="24"/>
          <w:szCs w:val="24"/>
        </w:rPr>
      </w:pPr>
      <w:r>
        <w:rPr>
          <w:b w:val="0"/>
          <w:sz w:val="24"/>
          <w:szCs w:val="24"/>
        </w:rPr>
        <w:t>“</w:t>
      </w:r>
      <w:r w:rsidR="00B6514F">
        <w:rPr>
          <w:b w:val="0"/>
          <w:sz w:val="24"/>
          <w:szCs w:val="24"/>
        </w:rPr>
        <w:t xml:space="preserve">Behavioral </w:t>
      </w:r>
      <w:r>
        <w:rPr>
          <w:b w:val="0"/>
          <w:sz w:val="24"/>
          <w:szCs w:val="24"/>
        </w:rPr>
        <w:t xml:space="preserve">Game Theory” (with G. </w:t>
      </w:r>
      <w:proofErr w:type="spellStart"/>
      <w:r>
        <w:rPr>
          <w:b w:val="0"/>
          <w:sz w:val="24"/>
          <w:szCs w:val="24"/>
        </w:rPr>
        <w:t>Sillari</w:t>
      </w:r>
      <w:proofErr w:type="spellEnd"/>
      <w:r>
        <w:rPr>
          <w:b w:val="0"/>
          <w:sz w:val="24"/>
          <w:szCs w:val="24"/>
        </w:rPr>
        <w:t xml:space="preserve">), </w:t>
      </w:r>
      <w:r w:rsidRPr="00216987">
        <w:rPr>
          <w:b w:val="0"/>
          <w:i/>
          <w:sz w:val="24"/>
          <w:szCs w:val="24"/>
        </w:rPr>
        <w:t>Philosophy of Science Handbook</w:t>
      </w:r>
      <w:r>
        <w:rPr>
          <w:b w:val="0"/>
          <w:sz w:val="24"/>
          <w:szCs w:val="24"/>
        </w:rPr>
        <w:t>, Oxford University Press, 2015</w:t>
      </w:r>
    </w:p>
    <w:p w14:paraId="016684FE" w14:textId="77777777" w:rsidR="00FE24E5" w:rsidRDefault="00FE24E5" w:rsidP="00FE24E5">
      <w:pPr>
        <w:pStyle w:val="Title"/>
        <w:spacing w:line="240" w:lineRule="auto"/>
        <w:ind w:left="360" w:right="0"/>
        <w:jc w:val="both"/>
        <w:rPr>
          <w:b w:val="0"/>
          <w:sz w:val="24"/>
          <w:szCs w:val="24"/>
        </w:rPr>
      </w:pPr>
    </w:p>
    <w:p w14:paraId="5508B6A0" w14:textId="1265EB86" w:rsidR="00FE24E5" w:rsidRDefault="00FE24E5" w:rsidP="00FE24E5">
      <w:pPr>
        <w:pStyle w:val="Header"/>
        <w:tabs>
          <w:tab w:val="left" w:pos="360"/>
        </w:tabs>
        <w:ind w:left="360"/>
        <w:jc w:val="both"/>
        <w:rPr>
          <w:rFonts w:ascii="Times" w:hAnsi="Times"/>
          <w:szCs w:val="24"/>
        </w:rPr>
      </w:pPr>
      <w:r w:rsidRPr="00000F5C">
        <w:rPr>
          <w:rFonts w:ascii="Times" w:hAnsi="Times"/>
        </w:rPr>
        <w:lastRenderedPageBreak/>
        <w:t xml:space="preserve">“Social Epistemology: </w:t>
      </w:r>
      <w:r w:rsidRPr="00000F5C">
        <w:rPr>
          <w:rFonts w:ascii="Times" w:hAnsi="Times"/>
          <w:color w:val="000000"/>
        </w:rPr>
        <w:t>Some Personal Reflections</w:t>
      </w:r>
      <w:r w:rsidRPr="00000F5C">
        <w:rPr>
          <w:rFonts w:ascii="Times" w:hAnsi="Times"/>
        </w:rPr>
        <w:t xml:space="preserve">” in V. Hendricks and D. Pritchard (eds.) </w:t>
      </w:r>
      <w:r>
        <w:rPr>
          <w:rFonts w:ascii="Times" w:hAnsi="Times"/>
          <w:i/>
        </w:rPr>
        <w:t>Social Epistemology</w:t>
      </w:r>
      <w:r w:rsidRPr="00000F5C">
        <w:rPr>
          <w:rFonts w:ascii="Times" w:hAnsi="Times"/>
          <w:i/>
        </w:rPr>
        <w:t>: 5 Questions</w:t>
      </w:r>
      <w:r w:rsidRPr="00000F5C">
        <w:rPr>
          <w:rFonts w:ascii="Times" w:hAnsi="Times"/>
        </w:rPr>
        <w:t xml:space="preserve">, Automatic Press, VIP 2014. </w:t>
      </w:r>
      <w:r w:rsidRPr="00000F5C">
        <w:rPr>
          <w:rFonts w:ascii="Times" w:hAnsi="Times"/>
          <w:szCs w:val="24"/>
        </w:rPr>
        <w:t xml:space="preserve">Reprinted in </w:t>
      </w:r>
      <w:r w:rsidRPr="00000F5C">
        <w:rPr>
          <w:rFonts w:ascii="Times" w:hAnsi="Times"/>
          <w:i/>
          <w:szCs w:val="24"/>
        </w:rPr>
        <w:t>Socio-Epistemic Phenomena: 5 Questions</w:t>
      </w:r>
      <w:r w:rsidRPr="00000F5C">
        <w:rPr>
          <w:rFonts w:ascii="Times" w:hAnsi="Times"/>
          <w:szCs w:val="24"/>
        </w:rPr>
        <w:t xml:space="preserve">. Vincent F. Hendricks &amp; </w:t>
      </w:r>
      <w:proofErr w:type="spellStart"/>
      <w:r w:rsidRPr="00000F5C">
        <w:rPr>
          <w:rFonts w:ascii="Times" w:hAnsi="Times"/>
          <w:szCs w:val="24"/>
        </w:rPr>
        <w:t>Rasmus</w:t>
      </w:r>
      <w:proofErr w:type="spellEnd"/>
      <w:r w:rsidRPr="00000F5C">
        <w:rPr>
          <w:rFonts w:ascii="Times" w:hAnsi="Times"/>
          <w:szCs w:val="24"/>
        </w:rPr>
        <w:t xml:space="preserve"> K. </w:t>
      </w:r>
      <w:proofErr w:type="spellStart"/>
      <w:r w:rsidRPr="00000F5C">
        <w:rPr>
          <w:rFonts w:ascii="Times" w:hAnsi="Times"/>
          <w:szCs w:val="24"/>
        </w:rPr>
        <w:t>Rendsvig</w:t>
      </w:r>
      <w:proofErr w:type="spellEnd"/>
      <w:r w:rsidRPr="00000F5C">
        <w:rPr>
          <w:rFonts w:ascii="Times" w:hAnsi="Times"/>
          <w:szCs w:val="24"/>
        </w:rPr>
        <w:t xml:space="preserve"> (</w:t>
      </w:r>
      <w:proofErr w:type="spellStart"/>
      <w:r w:rsidRPr="00000F5C">
        <w:rPr>
          <w:rFonts w:ascii="Times" w:hAnsi="Times"/>
          <w:szCs w:val="24"/>
        </w:rPr>
        <w:t>eds</w:t>
      </w:r>
      <w:proofErr w:type="spellEnd"/>
      <w:r w:rsidRPr="00000F5C">
        <w:rPr>
          <w:rFonts w:ascii="Times" w:hAnsi="Times"/>
          <w:szCs w:val="24"/>
        </w:rPr>
        <w:t>) Automatic Press, VIP 201</w:t>
      </w:r>
      <w:r>
        <w:rPr>
          <w:rFonts w:ascii="Times" w:hAnsi="Times"/>
          <w:szCs w:val="24"/>
        </w:rPr>
        <w:t>5</w:t>
      </w:r>
    </w:p>
    <w:p w14:paraId="671DC75D" w14:textId="77777777" w:rsidR="005A1338" w:rsidRDefault="005A1338" w:rsidP="00FE24E5">
      <w:pPr>
        <w:pStyle w:val="Header"/>
        <w:tabs>
          <w:tab w:val="left" w:pos="360"/>
        </w:tabs>
        <w:ind w:left="360"/>
        <w:jc w:val="both"/>
        <w:rPr>
          <w:rFonts w:ascii="Times" w:hAnsi="Times"/>
          <w:szCs w:val="24"/>
        </w:rPr>
      </w:pPr>
    </w:p>
    <w:p w14:paraId="7C76343E" w14:textId="7444D84A" w:rsidR="005A1338" w:rsidRPr="005A1338" w:rsidRDefault="005A1338" w:rsidP="005A1338">
      <w:pPr>
        <w:pStyle w:val="Heading4"/>
        <w:shd w:val="clear" w:color="auto" w:fill="F1F1F1"/>
        <w:spacing w:before="0" w:after="75" w:line="348" w:lineRule="atLeast"/>
        <w:ind w:left="360"/>
        <w:rPr>
          <w:b w:val="0"/>
          <w:color w:val="333333"/>
          <w:sz w:val="24"/>
          <w:szCs w:val="24"/>
        </w:rPr>
      </w:pPr>
      <w:r w:rsidRPr="005A1338">
        <w:rPr>
          <w:sz w:val="24"/>
          <w:szCs w:val="24"/>
        </w:rPr>
        <w:t>“</w:t>
      </w:r>
      <w:r w:rsidRPr="005A1338">
        <w:rPr>
          <w:b w:val="0"/>
          <w:bCs/>
          <w:color w:val="333333"/>
          <w:sz w:val="24"/>
          <w:szCs w:val="24"/>
        </w:rPr>
        <w:t>A Social Norms Perspective on Child Marriage: The General Framework” (with T. Jiang and JW Lindemans), UNICEF publication, 2014</w:t>
      </w:r>
    </w:p>
    <w:p w14:paraId="092FD36F" w14:textId="77777777" w:rsidR="00216987" w:rsidRDefault="00216987" w:rsidP="00FE24E5">
      <w:pPr>
        <w:pStyle w:val="Title"/>
        <w:spacing w:line="240" w:lineRule="auto"/>
        <w:ind w:left="0" w:right="0"/>
        <w:jc w:val="both"/>
        <w:rPr>
          <w:b w:val="0"/>
          <w:sz w:val="24"/>
          <w:szCs w:val="24"/>
        </w:rPr>
      </w:pPr>
    </w:p>
    <w:p w14:paraId="43DF9144" w14:textId="51DDE81F" w:rsidR="00EE2C16" w:rsidRPr="00EE2C16" w:rsidRDefault="00216987" w:rsidP="00FE24E5">
      <w:pPr>
        <w:ind w:left="360"/>
        <w:rPr>
          <w:rFonts w:ascii="Times" w:hAnsi="Times"/>
          <w:szCs w:val="24"/>
        </w:rPr>
      </w:pPr>
      <w:r>
        <w:rPr>
          <w:rFonts w:ascii="Times" w:hAnsi="Times"/>
          <w:color w:val="000000"/>
          <w:szCs w:val="24"/>
        </w:rPr>
        <w:t xml:space="preserve"> </w:t>
      </w:r>
      <w:r w:rsidRPr="00216987">
        <w:rPr>
          <w:rFonts w:ascii="Times" w:hAnsi="Times"/>
          <w:color w:val="000000"/>
          <w:szCs w:val="24"/>
        </w:rPr>
        <w:t xml:space="preserve">"A Structured Approach to the Diagnostic of </w:t>
      </w:r>
      <w:r>
        <w:rPr>
          <w:rFonts w:ascii="Times" w:hAnsi="Times"/>
          <w:color w:val="000000"/>
          <w:szCs w:val="24"/>
        </w:rPr>
        <w:t xml:space="preserve">Collective Practices" (with </w:t>
      </w:r>
      <w:r w:rsidR="006563D7">
        <w:rPr>
          <w:rFonts w:ascii="Times" w:hAnsi="Times"/>
          <w:color w:val="000000"/>
          <w:szCs w:val="24"/>
        </w:rPr>
        <w:t xml:space="preserve">J. Lindemans and T. Jang), </w:t>
      </w:r>
      <w:r w:rsidRPr="00216987">
        <w:rPr>
          <w:rFonts w:ascii="Times" w:hAnsi="Times"/>
          <w:i/>
          <w:iCs/>
          <w:color w:val="000000"/>
          <w:szCs w:val="24"/>
        </w:rPr>
        <w:t>Frontiers in Psychology</w:t>
      </w:r>
      <w:r w:rsidRPr="00216987">
        <w:rPr>
          <w:rFonts w:ascii="Times" w:hAnsi="Times"/>
          <w:color w:val="000000"/>
          <w:szCs w:val="24"/>
        </w:rPr>
        <w:t>, vol. 5, December 1014</w:t>
      </w:r>
    </w:p>
    <w:p w14:paraId="2CBC0854" w14:textId="77777777" w:rsidR="00AE2AC7" w:rsidRPr="00000F5C" w:rsidRDefault="00AE2AC7" w:rsidP="00EE2C16">
      <w:pPr>
        <w:pStyle w:val="Title"/>
        <w:spacing w:line="240" w:lineRule="auto"/>
        <w:ind w:left="0" w:right="0"/>
        <w:jc w:val="both"/>
        <w:rPr>
          <w:ins w:id="0" w:author="Cristina Bicchieri" w:date="2014-10-03T16:25:00Z"/>
          <w:b w:val="0"/>
          <w:sz w:val="24"/>
          <w:szCs w:val="24"/>
        </w:rPr>
      </w:pPr>
    </w:p>
    <w:p w14:paraId="6E560467" w14:textId="045D111F" w:rsidR="001E51A3" w:rsidRPr="00000F5C" w:rsidRDefault="00FE24E5" w:rsidP="00216987">
      <w:pPr>
        <w:ind w:left="360"/>
        <w:jc w:val="both"/>
        <w:rPr>
          <w:rFonts w:ascii="Times" w:hAnsi="Times"/>
          <w:szCs w:val="24"/>
        </w:rPr>
      </w:pPr>
      <w:r w:rsidRPr="00000F5C">
        <w:rPr>
          <w:rFonts w:ascii="Times" w:hAnsi="Times"/>
          <w:szCs w:val="24"/>
        </w:rPr>
        <w:t xml:space="preserve"> </w:t>
      </w:r>
      <w:r w:rsidR="001E51A3" w:rsidRPr="00000F5C">
        <w:rPr>
          <w:rFonts w:ascii="Times" w:hAnsi="Times"/>
          <w:szCs w:val="24"/>
        </w:rPr>
        <w:t>“</w:t>
      </w:r>
      <w:r w:rsidR="001E51A3" w:rsidRPr="00000F5C">
        <w:rPr>
          <w:rFonts w:ascii="Times" w:hAnsi="Times" w:cs="Arial"/>
          <w:color w:val="222222"/>
          <w:szCs w:val="24"/>
          <w:shd w:val="clear" w:color="auto" w:fill="FFFFFF"/>
        </w:rPr>
        <w:t>Fairness Norms and Theory of Mind in an Ultimatum Game: judgments, offers, and decisions in School-Aged Children." (with I</w:t>
      </w:r>
      <w:r w:rsidR="004B2DA7">
        <w:rPr>
          <w:rFonts w:ascii="Times" w:hAnsi="Times" w:cs="Arial"/>
          <w:color w:val="222222"/>
          <w:szCs w:val="24"/>
          <w:shd w:val="clear" w:color="auto" w:fill="FFFFFF"/>
        </w:rPr>
        <w:t>.</w:t>
      </w:r>
      <w:r w:rsidR="001E51A3" w:rsidRPr="00000F5C">
        <w:rPr>
          <w:rFonts w:ascii="Times" w:hAnsi="Times" w:cs="Arial"/>
          <w:color w:val="222222"/>
          <w:szCs w:val="24"/>
          <w:shd w:val="clear" w:color="auto" w:fill="FFFFFF"/>
        </w:rPr>
        <w:t xml:space="preserve"> </w:t>
      </w:r>
      <w:proofErr w:type="spellStart"/>
      <w:r w:rsidR="001E51A3" w:rsidRPr="00000F5C">
        <w:rPr>
          <w:rFonts w:ascii="Times" w:hAnsi="Times" w:cs="Arial"/>
          <w:color w:val="222222"/>
          <w:szCs w:val="24"/>
          <w:shd w:val="clear" w:color="auto" w:fill="FFFFFF"/>
        </w:rPr>
        <w:t>Castelli</w:t>
      </w:r>
      <w:proofErr w:type="spellEnd"/>
      <w:r w:rsidR="001E51A3" w:rsidRPr="00000F5C">
        <w:rPr>
          <w:rFonts w:ascii="Times" w:hAnsi="Times" w:cs="Arial"/>
          <w:color w:val="222222"/>
          <w:szCs w:val="24"/>
          <w:shd w:val="clear" w:color="auto" w:fill="FFFFFF"/>
        </w:rPr>
        <w:t xml:space="preserve"> et a</w:t>
      </w:r>
      <w:r w:rsidR="004B2DA7">
        <w:rPr>
          <w:rFonts w:ascii="Times" w:hAnsi="Times" w:cs="Arial"/>
          <w:color w:val="222222"/>
          <w:szCs w:val="24"/>
          <w:shd w:val="clear" w:color="auto" w:fill="FFFFFF"/>
        </w:rPr>
        <w:t>l</w:t>
      </w:r>
      <w:r w:rsidR="001E51A3" w:rsidRPr="00000F5C">
        <w:rPr>
          <w:rFonts w:ascii="Times" w:hAnsi="Times" w:cs="Arial"/>
          <w:color w:val="222222"/>
          <w:szCs w:val="24"/>
          <w:shd w:val="clear" w:color="auto" w:fill="FFFFFF"/>
        </w:rPr>
        <w:t xml:space="preserve">.), </w:t>
      </w:r>
      <w:proofErr w:type="spellStart"/>
      <w:r w:rsidR="001E51A3" w:rsidRPr="00216987">
        <w:rPr>
          <w:rFonts w:ascii="Times" w:hAnsi="Times" w:cs="Arial"/>
          <w:i/>
          <w:color w:val="222222"/>
          <w:szCs w:val="24"/>
          <w:shd w:val="clear" w:color="auto" w:fill="FFFFFF"/>
        </w:rPr>
        <w:t>PlosOne</w:t>
      </w:r>
      <w:proofErr w:type="spellEnd"/>
      <w:r w:rsidR="001E51A3" w:rsidRPr="00000F5C">
        <w:rPr>
          <w:rFonts w:ascii="Times" w:hAnsi="Times" w:cs="Arial"/>
          <w:color w:val="222222"/>
          <w:szCs w:val="24"/>
          <w:shd w:val="clear" w:color="auto" w:fill="FFFFFF"/>
        </w:rPr>
        <w:t>, August 2014</w:t>
      </w:r>
    </w:p>
    <w:p w14:paraId="16FF9B3F" w14:textId="77777777" w:rsidR="001E51A3" w:rsidRPr="00000F5C" w:rsidRDefault="00375277" w:rsidP="00216987">
      <w:pPr>
        <w:ind w:left="360"/>
        <w:jc w:val="both"/>
        <w:rPr>
          <w:rFonts w:ascii="Times" w:hAnsi="Times"/>
          <w:szCs w:val="24"/>
        </w:rPr>
      </w:pPr>
      <w:r w:rsidRPr="00000F5C">
        <w:rPr>
          <w:rFonts w:ascii="Times" w:hAnsi="Times"/>
          <w:szCs w:val="24"/>
        </w:rPr>
        <w:t xml:space="preserve"> </w:t>
      </w:r>
    </w:p>
    <w:p w14:paraId="7BDD70D5" w14:textId="7A35A012" w:rsidR="0036498F" w:rsidRPr="00000F5C" w:rsidRDefault="0036498F" w:rsidP="00216987">
      <w:pPr>
        <w:ind w:left="360"/>
        <w:jc w:val="both"/>
        <w:rPr>
          <w:rFonts w:ascii="Times" w:hAnsi="Times"/>
          <w:szCs w:val="24"/>
        </w:rPr>
      </w:pPr>
      <w:r w:rsidRPr="00000F5C">
        <w:rPr>
          <w:rFonts w:ascii="Times" w:hAnsi="Times"/>
          <w:szCs w:val="24"/>
        </w:rPr>
        <w:t>“I cannot cheat you after we talk”</w:t>
      </w:r>
      <w:r w:rsidR="00DA4FE6">
        <w:rPr>
          <w:rFonts w:ascii="Times" w:hAnsi="Times"/>
          <w:szCs w:val="24"/>
        </w:rPr>
        <w:t xml:space="preserve"> (with A. </w:t>
      </w:r>
      <w:proofErr w:type="spellStart"/>
      <w:r w:rsidR="00DA4FE6">
        <w:rPr>
          <w:rFonts w:ascii="Times" w:hAnsi="Times"/>
          <w:szCs w:val="24"/>
        </w:rPr>
        <w:t>Sontuoso</w:t>
      </w:r>
      <w:proofErr w:type="spellEnd"/>
      <w:r w:rsidR="00DA4FE6">
        <w:rPr>
          <w:rFonts w:ascii="Times" w:hAnsi="Times"/>
          <w:szCs w:val="24"/>
        </w:rPr>
        <w:t>)</w:t>
      </w:r>
      <w:r w:rsidRPr="00000F5C">
        <w:rPr>
          <w:rFonts w:ascii="Times" w:hAnsi="Times"/>
          <w:szCs w:val="24"/>
        </w:rPr>
        <w:t xml:space="preserve"> in M. Peterson (ed.) </w:t>
      </w:r>
      <w:r w:rsidRPr="00000F5C">
        <w:rPr>
          <w:rFonts w:ascii="Times" w:hAnsi="Times"/>
          <w:i/>
          <w:szCs w:val="24"/>
        </w:rPr>
        <w:t>The Prisoner’s Dilemma</w:t>
      </w:r>
      <w:r w:rsidRPr="00000F5C">
        <w:rPr>
          <w:rFonts w:ascii="Times" w:hAnsi="Times"/>
          <w:szCs w:val="24"/>
        </w:rPr>
        <w:t xml:space="preserve">, Cambridge </w:t>
      </w:r>
      <w:r w:rsidR="00A80E63" w:rsidRPr="00000F5C">
        <w:rPr>
          <w:rFonts w:ascii="Times" w:hAnsi="Times"/>
          <w:szCs w:val="24"/>
        </w:rPr>
        <w:t>U</w:t>
      </w:r>
      <w:r w:rsidR="006C53C1">
        <w:rPr>
          <w:rFonts w:ascii="Times" w:hAnsi="Times"/>
          <w:szCs w:val="24"/>
        </w:rPr>
        <w:t xml:space="preserve">niversity </w:t>
      </w:r>
      <w:r w:rsidRPr="00000F5C">
        <w:rPr>
          <w:rFonts w:ascii="Times" w:hAnsi="Times"/>
          <w:szCs w:val="24"/>
        </w:rPr>
        <w:t>Press</w:t>
      </w:r>
      <w:r w:rsidR="00D8666E" w:rsidRPr="00000F5C">
        <w:rPr>
          <w:rFonts w:ascii="Times" w:hAnsi="Times"/>
          <w:szCs w:val="24"/>
        </w:rPr>
        <w:t>,</w:t>
      </w:r>
      <w:r w:rsidR="00A80E63" w:rsidRPr="00000F5C">
        <w:rPr>
          <w:rFonts w:ascii="Times" w:hAnsi="Times"/>
          <w:szCs w:val="24"/>
        </w:rPr>
        <w:t xml:space="preserve"> </w:t>
      </w:r>
      <w:r w:rsidR="00D8666E" w:rsidRPr="00000F5C">
        <w:rPr>
          <w:rFonts w:ascii="Times" w:hAnsi="Times"/>
          <w:szCs w:val="24"/>
        </w:rPr>
        <w:t>2014</w:t>
      </w:r>
    </w:p>
    <w:p w14:paraId="4FA61132" w14:textId="49C47F33" w:rsidR="00C219E1" w:rsidRPr="00000F5C" w:rsidRDefault="00A20C0D" w:rsidP="00A20C0D">
      <w:pPr>
        <w:tabs>
          <w:tab w:val="left" w:pos="853"/>
        </w:tabs>
        <w:ind w:left="360"/>
        <w:jc w:val="both"/>
        <w:rPr>
          <w:rFonts w:ascii="Times" w:hAnsi="Times"/>
          <w:szCs w:val="24"/>
        </w:rPr>
      </w:pPr>
      <w:r>
        <w:rPr>
          <w:rFonts w:ascii="Times" w:hAnsi="Times"/>
          <w:szCs w:val="24"/>
        </w:rPr>
        <w:tab/>
      </w:r>
    </w:p>
    <w:p w14:paraId="30EE8095" w14:textId="5EB5B329" w:rsidR="00C219E1" w:rsidRPr="00000F5C" w:rsidRDefault="00C219E1" w:rsidP="00216987">
      <w:pPr>
        <w:tabs>
          <w:tab w:val="left" w:pos="180"/>
          <w:tab w:val="left" w:pos="270"/>
        </w:tabs>
        <w:ind w:left="360" w:right="720"/>
        <w:jc w:val="both"/>
        <w:rPr>
          <w:rFonts w:ascii="Times" w:hAnsi="Times"/>
        </w:rPr>
      </w:pPr>
      <w:r w:rsidRPr="00000F5C">
        <w:rPr>
          <w:rFonts w:ascii="Times" w:hAnsi="Times"/>
        </w:rPr>
        <w:t xml:space="preserve">“Norms and beliefs: </w:t>
      </w:r>
      <w:r w:rsidR="008126B2" w:rsidRPr="00000F5C">
        <w:rPr>
          <w:rFonts w:ascii="Times" w:hAnsi="Times"/>
        </w:rPr>
        <w:t>How change occurs</w:t>
      </w:r>
      <w:r w:rsidRPr="00000F5C">
        <w:rPr>
          <w:rFonts w:ascii="Times" w:hAnsi="Times"/>
        </w:rPr>
        <w:t xml:space="preserve">” (with H. Mercier), </w:t>
      </w:r>
      <w:proofErr w:type="spellStart"/>
      <w:r w:rsidRPr="00000F5C">
        <w:rPr>
          <w:rFonts w:ascii="Times" w:hAnsi="Times"/>
          <w:i/>
          <w:iCs/>
          <w:szCs w:val="24"/>
        </w:rPr>
        <w:t>Iyyun</w:t>
      </w:r>
      <w:proofErr w:type="spellEnd"/>
      <w:r w:rsidRPr="00000F5C">
        <w:rPr>
          <w:rFonts w:ascii="Times" w:hAnsi="Times"/>
          <w:i/>
          <w:iCs/>
          <w:szCs w:val="24"/>
        </w:rPr>
        <w:t xml:space="preserve">: The Jerusalem Philosophical Quarterly </w:t>
      </w:r>
      <w:r w:rsidR="00C72B08">
        <w:rPr>
          <w:rFonts w:ascii="Times" w:hAnsi="Times"/>
          <w:iCs/>
          <w:szCs w:val="24"/>
        </w:rPr>
        <w:t>63: 60-82,</w:t>
      </w:r>
      <w:r w:rsidRPr="00000F5C">
        <w:rPr>
          <w:rFonts w:ascii="Times" w:hAnsi="Times"/>
          <w:iCs/>
          <w:szCs w:val="24"/>
        </w:rPr>
        <w:t xml:space="preserve"> 2014. Reprinted in</w:t>
      </w:r>
      <w:r w:rsidRPr="00000F5C">
        <w:rPr>
          <w:rFonts w:ascii="Times" w:hAnsi="Times"/>
          <w:i/>
          <w:iCs/>
          <w:szCs w:val="24"/>
        </w:rPr>
        <w:t xml:space="preserve"> </w:t>
      </w:r>
      <w:r w:rsidRPr="00000F5C">
        <w:rPr>
          <w:rFonts w:ascii="Times" w:hAnsi="Times"/>
        </w:rPr>
        <w:t xml:space="preserve">B. Edmonds (ed.) The </w:t>
      </w:r>
      <w:r w:rsidRPr="00000F5C">
        <w:rPr>
          <w:rFonts w:ascii="Times" w:hAnsi="Times"/>
          <w:i/>
        </w:rPr>
        <w:t>Complexity of Social Norms.</w:t>
      </w:r>
      <w:r w:rsidRPr="00000F5C">
        <w:rPr>
          <w:rFonts w:ascii="Times" w:hAnsi="Times"/>
        </w:rPr>
        <w:t xml:space="preserve"> Springer 2014</w:t>
      </w:r>
    </w:p>
    <w:p w14:paraId="23E79672" w14:textId="77777777" w:rsidR="0004121E" w:rsidRPr="00000F5C" w:rsidRDefault="0004121E" w:rsidP="00F60699">
      <w:pPr>
        <w:tabs>
          <w:tab w:val="left" w:pos="180"/>
          <w:tab w:val="left" w:pos="270"/>
        </w:tabs>
        <w:ind w:left="360" w:right="720"/>
        <w:jc w:val="both"/>
        <w:rPr>
          <w:rFonts w:ascii="Times" w:hAnsi="Times"/>
        </w:rPr>
      </w:pPr>
    </w:p>
    <w:p w14:paraId="76E157E0" w14:textId="69C6B85C" w:rsidR="0004121E" w:rsidRPr="00000F5C" w:rsidRDefault="0004121E" w:rsidP="00F60699">
      <w:pPr>
        <w:tabs>
          <w:tab w:val="left" w:pos="180"/>
          <w:tab w:val="left" w:pos="270"/>
        </w:tabs>
        <w:ind w:left="360" w:right="720"/>
        <w:jc w:val="both"/>
        <w:rPr>
          <w:rFonts w:ascii="Times" w:hAnsi="Times"/>
          <w:szCs w:val="24"/>
        </w:rPr>
      </w:pPr>
      <w:r w:rsidRPr="00000F5C">
        <w:rPr>
          <w:rFonts w:ascii="Times" w:hAnsi="Times"/>
          <w:szCs w:val="24"/>
        </w:rPr>
        <w:t xml:space="preserve">“On the Emergence of Descriptive Norms", (with R. Muldoon, S. Hartmann, C. </w:t>
      </w:r>
      <w:proofErr w:type="spellStart"/>
      <w:r w:rsidRPr="00000F5C">
        <w:rPr>
          <w:rFonts w:ascii="Times" w:hAnsi="Times"/>
          <w:szCs w:val="24"/>
        </w:rPr>
        <w:t>Lisciandra</w:t>
      </w:r>
      <w:proofErr w:type="spellEnd"/>
      <w:r w:rsidRPr="00000F5C">
        <w:rPr>
          <w:rFonts w:ascii="Times" w:hAnsi="Times"/>
          <w:szCs w:val="24"/>
        </w:rPr>
        <w:t xml:space="preserve"> and J. </w:t>
      </w:r>
      <w:proofErr w:type="spellStart"/>
      <w:r w:rsidRPr="00000F5C">
        <w:rPr>
          <w:rFonts w:ascii="Times" w:hAnsi="Times"/>
          <w:szCs w:val="24"/>
        </w:rPr>
        <w:t>Sprenger</w:t>
      </w:r>
      <w:proofErr w:type="spellEnd"/>
      <w:r w:rsidR="00AE2AC7" w:rsidRPr="00000F5C">
        <w:rPr>
          <w:rFonts w:ascii="Times" w:hAnsi="Times"/>
          <w:szCs w:val="24"/>
        </w:rPr>
        <w:t>)</w:t>
      </w:r>
      <w:r w:rsidRPr="00000F5C">
        <w:rPr>
          <w:rFonts w:ascii="Times" w:hAnsi="Times"/>
          <w:szCs w:val="24"/>
        </w:rPr>
        <w:t xml:space="preserve">, </w:t>
      </w:r>
      <w:r w:rsidRPr="00000F5C">
        <w:rPr>
          <w:rFonts w:ascii="Times" w:hAnsi="Times"/>
          <w:i/>
          <w:szCs w:val="24"/>
        </w:rPr>
        <w:t>Politics, Philosophy and Economics</w:t>
      </w:r>
      <w:r w:rsidRPr="00000F5C">
        <w:rPr>
          <w:rFonts w:ascii="Times" w:hAnsi="Times"/>
          <w:szCs w:val="24"/>
        </w:rPr>
        <w:t>, 13 (1): 3-22, 2014</w:t>
      </w:r>
    </w:p>
    <w:p w14:paraId="3DF51A25" w14:textId="77777777" w:rsidR="0004121E" w:rsidRPr="00000F5C" w:rsidRDefault="0004121E" w:rsidP="00F60699">
      <w:pPr>
        <w:ind w:left="360"/>
        <w:jc w:val="both"/>
        <w:rPr>
          <w:rFonts w:ascii="Times" w:hAnsi="Times"/>
          <w:szCs w:val="24"/>
        </w:rPr>
      </w:pPr>
    </w:p>
    <w:p w14:paraId="068351AF" w14:textId="203D7A90" w:rsidR="0004121E" w:rsidRPr="00000F5C" w:rsidRDefault="00F72C02" w:rsidP="00F60699">
      <w:pPr>
        <w:ind w:left="360"/>
        <w:jc w:val="both"/>
        <w:rPr>
          <w:rFonts w:ascii="Times" w:hAnsi="Times"/>
          <w:szCs w:val="24"/>
        </w:rPr>
      </w:pPr>
      <w:r w:rsidRPr="00000F5C">
        <w:rPr>
          <w:rFonts w:ascii="Times" w:hAnsi="Times"/>
          <w:szCs w:val="24"/>
        </w:rPr>
        <w:t xml:space="preserve">“Norms, Conventions and the Power of Expectations” in N. Cartwright (ed.) </w:t>
      </w:r>
      <w:r w:rsidR="00D62E9F">
        <w:rPr>
          <w:rFonts w:ascii="Times" w:hAnsi="Times"/>
          <w:i/>
          <w:szCs w:val="24"/>
        </w:rPr>
        <w:t>Philosophy of Social</w:t>
      </w:r>
      <w:r w:rsidRPr="00000F5C">
        <w:rPr>
          <w:rFonts w:ascii="Times" w:hAnsi="Times"/>
          <w:i/>
          <w:szCs w:val="24"/>
        </w:rPr>
        <w:t xml:space="preserve"> Science</w:t>
      </w:r>
      <w:r w:rsidRPr="00000F5C">
        <w:rPr>
          <w:rFonts w:ascii="Times" w:hAnsi="Times"/>
          <w:szCs w:val="24"/>
        </w:rPr>
        <w:t>, Oxford University Press, 2014</w:t>
      </w:r>
    </w:p>
    <w:p w14:paraId="4BA3B283" w14:textId="77777777" w:rsidR="00C343D6" w:rsidRPr="00000F5C" w:rsidRDefault="00C343D6" w:rsidP="00F60699">
      <w:pPr>
        <w:ind w:left="360"/>
        <w:jc w:val="both"/>
        <w:rPr>
          <w:rFonts w:ascii="Times" w:hAnsi="Times"/>
          <w:szCs w:val="24"/>
        </w:rPr>
      </w:pPr>
    </w:p>
    <w:p w14:paraId="5ECB7815" w14:textId="08563F9D" w:rsidR="004572E2" w:rsidRPr="00000F5C" w:rsidRDefault="00C343D6" w:rsidP="00F60699">
      <w:pPr>
        <w:ind w:left="360"/>
        <w:jc w:val="both"/>
        <w:rPr>
          <w:rFonts w:ascii="Times" w:hAnsi="Times"/>
          <w:szCs w:val="24"/>
        </w:rPr>
      </w:pPr>
      <w:r w:rsidRPr="00000F5C">
        <w:rPr>
          <w:rFonts w:ascii="Times" w:hAnsi="Times"/>
          <w:szCs w:val="24"/>
        </w:rPr>
        <w:t xml:space="preserve">“Is participation contagious? Evidence from a household vector control campaign in urban Peru” (with A. </w:t>
      </w:r>
      <w:proofErr w:type="spellStart"/>
      <w:r w:rsidRPr="00000F5C">
        <w:rPr>
          <w:rFonts w:ascii="Times" w:hAnsi="Times"/>
          <w:szCs w:val="24"/>
        </w:rPr>
        <w:t>Buttenheim</w:t>
      </w:r>
      <w:proofErr w:type="spellEnd"/>
      <w:r w:rsidRPr="00000F5C">
        <w:rPr>
          <w:rFonts w:ascii="Times" w:hAnsi="Times"/>
          <w:szCs w:val="24"/>
        </w:rPr>
        <w:t xml:space="preserve"> et al.) </w:t>
      </w:r>
      <w:r w:rsidRPr="00000F5C">
        <w:rPr>
          <w:rFonts w:ascii="Times" w:hAnsi="Times"/>
          <w:i/>
          <w:szCs w:val="24"/>
        </w:rPr>
        <w:t>Journal of Epidemiology and Community Health</w:t>
      </w:r>
      <w:r w:rsidR="00F064B7" w:rsidRPr="00000F5C">
        <w:rPr>
          <w:rFonts w:ascii="Times" w:hAnsi="Times"/>
          <w:i/>
          <w:szCs w:val="24"/>
        </w:rPr>
        <w:t xml:space="preserve">, </w:t>
      </w:r>
      <w:r w:rsidR="00F064B7" w:rsidRPr="00000F5C">
        <w:rPr>
          <w:rFonts w:ascii="Times" w:hAnsi="Times"/>
          <w:szCs w:val="24"/>
        </w:rPr>
        <w:t>September 2013</w:t>
      </w:r>
    </w:p>
    <w:p w14:paraId="08413DFC" w14:textId="77777777" w:rsidR="00D02913" w:rsidRPr="00000F5C" w:rsidRDefault="00D02913" w:rsidP="00F60699">
      <w:pPr>
        <w:ind w:left="360"/>
        <w:jc w:val="both"/>
        <w:rPr>
          <w:rFonts w:ascii="Times" w:hAnsi="Times"/>
          <w:szCs w:val="24"/>
        </w:rPr>
      </w:pPr>
    </w:p>
    <w:p w14:paraId="738E7223" w14:textId="2999439B" w:rsidR="000965F7" w:rsidRPr="00000F5C" w:rsidRDefault="00D02913" w:rsidP="00F60699">
      <w:pPr>
        <w:ind w:left="360"/>
        <w:jc w:val="both"/>
        <w:rPr>
          <w:rFonts w:ascii="Times" w:hAnsi="Times"/>
        </w:rPr>
      </w:pPr>
      <w:r w:rsidRPr="00000F5C">
        <w:rPr>
          <w:rFonts w:ascii="Times" w:hAnsi="Times"/>
          <w:szCs w:val="24"/>
        </w:rPr>
        <w:t xml:space="preserve">“Third-Party </w:t>
      </w:r>
      <w:hyperlink w:anchor="_Table_of_Contents" w:history="1">
        <w:r w:rsidRPr="00000F5C">
          <w:rPr>
            <w:rFonts w:ascii="Times" w:hAnsi="Times"/>
            <w:szCs w:val="24"/>
          </w:rPr>
          <w:t>sanctioning and compensation behavior: Findings from the ultimatum game</w:t>
        </w:r>
      </w:hyperlink>
      <w:r w:rsidRPr="00000F5C">
        <w:rPr>
          <w:rFonts w:ascii="Times" w:hAnsi="Times"/>
          <w:szCs w:val="24"/>
        </w:rPr>
        <w:t xml:space="preserve">” (with A. Chavez), </w:t>
      </w:r>
      <w:r w:rsidR="00324575" w:rsidRPr="00000F5C">
        <w:rPr>
          <w:rFonts w:ascii="Times" w:hAnsi="Times"/>
          <w:i/>
          <w:szCs w:val="24"/>
        </w:rPr>
        <w:t>Journal of Economic Psychology</w:t>
      </w:r>
      <w:r w:rsidR="00324575" w:rsidRPr="00000F5C">
        <w:rPr>
          <w:rFonts w:ascii="Times" w:hAnsi="Times"/>
          <w:szCs w:val="24"/>
        </w:rPr>
        <w:t xml:space="preserve"> </w:t>
      </w:r>
      <w:r w:rsidR="006B0D06" w:rsidRPr="00000F5C">
        <w:rPr>
          <w:rFonts w:ascii="Times" w:hAnsi="Times"/>
        </w:rPr>
        <w:t>39, 2013: 268-277</w:t>
      </w:r>
    </w:p>
    <w:p w14:paraId="20E18F3A" w14:textId="77777777" w:rsidR="006B0D06" w:rsidRPr="00000F5C" w:rsidRDefault="006B0D06" w:rsidP="00F60699">
      <w:pPr>
        <w:ind w:left="360"/>
        <w:jc w:val="both"/>
        <w:rPr>
          <w:rFonts w:ascii="Times" w:hAnsi="Times"/>
          <w:szCs w:val="24"/>
        </w:rPr>
      </w:pPr>
    </w:p>
    <w:p w14:paraId="3ABD9630" w14:textId="01077EE3" w:rsidR="000965F7" w:rsidRPr="00000F5C" w:rsidRDefault="000965F7" w:rsidP="00F60699">
      <w:pPr>
        <w:ind w:left="360"/>
        <w:jc w:val="both"/>
        <w:rPr>
          <w:rFonts w:ascii="Times" w:hAnsi="Times"/>
          <w:szCs w:val="24"/>
        </w:rPr>
      </w:pPr>
      <w:r w:rsidRPr="00000F5C">
        <w:rPr>
          <w:rFonts w:ascii="Times" w:hAnsi="Times"/>
          <w:szCs w:val="24"/>
        </w:rPr>
        <w:t>“Norm manipulation, norm evasion: Experimenta</w:t>
      </w:r>
      <w:r w:rsidR="00EB1F41" w:rsidRPr="00000F5C">
        <w:rPr>
          <w:rFonts w:ascii="Times" w:hAnsi="Times"/>
          <w:szCs w:val="24"/>
        </w:rPr>
        <w:t xml:space="preserve">l evidence” (with A. Chavez), </w:t>
      </w:r>
      <w:r w:rsidR="00324575" w:rsidRPr="00000F5C">
        <w:rPr>
          <w:rFonts w:ascii="Times" w:hAnsi="Times"/>
          <w:i/>
          <w:szCs w:val="24"/>
        </w:rPr>
        <w:t>Economics and Philosophy</w:t>
      </w:r>
      <w:r w:rsidR="00324575" w:rsidRPr="00000F5C">
        <w:rPr>
          <w:rFonts w:ascii="Times" w:hAnsi="Times"/>
          <w:szCs w:val="24"/>
        </w:rPr>
        <w:t xml:space="preserve"> </w:t>
      </w:r>
      <w:r w:rsidR="00CE5772" w:rsidRPr="00000F5C">
        <w:rPr>
          <w:rFonts w:ascii="Times" w:hAnsi="Times" w:cs="Palatino"/>
          <w:bCs/>
          <w:color w:val="000000"/>
          <w:szCs w:val="24"/>
        </w:rPr>
        <w:t>29</w:t>
      </w:r>
      <w:r w:rsidR="00075D4A" w:rsidRPr="00000F5C">
        <w:rPr>
          <w:rFonts w:ascii="Times" w:hAnsi="Times" w:cs="Palatino"/>
          <w:b/>
          <w:bCs/>
          <w:color w:val="000000"/>
          <w:szCs w:val="24"/>
        </w:rPr>
        <w:t xml:space="preserve">, </w:t>
      </w:r>
      <w:r w:rsidR="00075D4A" w:rsidRPr="00000F5C">
        <w:rPr>
          <w:rFonts w:ascii="Times" w:hAnsi="Times" w:cs="Palatino"/>
          <w:color w:val="000000"/>
          <w:szCs w:val="24"/>
        </w:rPr>
        <w:t>2013:</w:t>
      </w:r>
      <w:r w:rsidR="00CE5772" w:rsidRPr="00000F5C">
        <w:rPr>
          <w:rFonts w:ascii="Times" w:hAnsi="Times" w:cs="Palatino"/>
          <w:color w:val="000000"/>
          <w:szCs w:val="24"/>
        </w:rPr>
        <w:t xml:space="preserve"> 175–198</w:t>
      </w:r>
    </w:p>
    <w:p w14:paraId="23125814" w14:textId="77777777" w:rsidR="00D02913" w:rsidRPr="00000F5C" w:rsidRDefault="00D02913" w:rsidP="00F60699">
      <w:pPr>
        <w:ind w:left="360"/>
        <w:jc w:val="both"/>
        <w:rPr>
          <w:rFonts w:ascii="Times" w:hAnsi="Times"/>
          <w:szCs w:val="24"/>
        </w:rPr>
      </w:pPr>
    </w:p>
    <w:p w14:paraId="60A35736" w14:textId="2B2C8487" w:rsidR="00CA2ED2" w:rsidRPr="00000F5C" w:rsidRDefault="0004121E" w:rsidP="00F60699">
      <w:pPr>
        <w:ind w:left="360"/>
        <w:jc w:val="both"/>
        <w:rPr>
          <w:rFonts w:ascii="Times" w:hAnsi="Times"/>
          <w:szCs w:val="24"/>
        </w:rPr>
      </w:pPr>
      <w:r w:rsidRPr="00000F5C">
        <w:rPr>
          <w:rFonts w:ascii="Times" w:hAnsi="Times"/>
          <w:szCs w:val="24"/>
        </w:rPr>
        <w:t xml:space="preserve"> </w:t>
      </w:r>
      <w:r w:rsidR="00D02913" w:rsidRPr="00000F5C">
        <w:rPr>
          <w:rFonts w:ascii="Times" w:hAnsi="Times"/>
          <w:szCs w:val="24"/>
        </w:rPr>
        <w:t xml:space="preserve">“Self-serving Biases and Public Justification in Trust games” (with H. Mercier), </w:t>
      </w:r>
      <w:proofErr w:type="spellStart"/>
      <w:r w:rsidR="00D02913" w:rsidRPr="00000F5C">
        <w:rPr>
          <w:rFonts w:ascii="Times" w:hAnsi="Times"/>
          <w:i/>
          <w:szCs w:val="24"/>
        </w:rPr>
        <w:t>Synthese</w:t>
      </w:r>
      <w:proofErr w:type="spellEnd"/>
      <w:r w:rsidR="00D02913" w:rsidRPr="00000F5C">
        <w:rPr>
          <w:rFonts w:ascii="Times" w:hAnsi="Times"/>
          <w:szCs w:val="24"/>
        </w:rPr>
        <w:t xml:space="preserve"> </w:t>
      </w:r>
      <w:r w:rsidR="00CA2ED2" w:rsidRPr="00000F5C">
        <w:rPr>
          <w:rFonts w:ascii="Times" w:hAnsi="Times"/>
          <w:szCs w:val="24"/>
        </w:rPr>
        <w:t>190, 5, 2013:  909-922</w:t>
      </w:r>
    </w:p>
    <w:p w14:paraId="6874CE25" w14:textId="77777777" w:rsidR="001C3878" w:rsidRPr="00000F5C" w:rsidRDefault="001C3878" w:rsidP="00F60699">
      <w:pPr>
        <w:tabs>
          <w:tab w:val="left" w:pos="180"/>
          <w:tab w:val="left" w:pos="270"/>
        </w:tabs>
        <w:ind w:left="360" w:right="720"/>
        <w:jc w:val="both"/>
        <w:rPr>
          <w:rFonts w:ascii="Times" w:hAnsi="Times"/>
        </w:rPr>
      </w:pPr>
    </w:p>
    <w:p w14:paraId="64153FC6" w14:textId="127D11D9" w:rsidR="001C3878" w:rsidRPr="00000F5C" w:rsidRDefault="001C3878" w:rsidP="00F60699">
      <w:pPr>
        <w:ind w:left="360"/>
        <w:jc w:val="both"/>
        <w:rPr>
          <w:rFonts w:ascii="Times" w:hAnsi="Times"/>
        </w:rPr>
      </w:pPr>
      <w:r w:rsidRPr="00000F5C">
        <w:rPr>
          <w:rFonts w:ascii="Times" w:hAnsi="Times"/>
        </w:rPr>
        <w:t xml:space="preserve">“Words or Deeds? Choosing what to Know about Others” (with Erte Xiao), </w:t>
      </w:r>
      <w:proofErr w:type="spellStart"/>
      <w:r w:rsidRPr="00000F5C">
        <w:rPr>
          <w:rFonts w:ascii="Times" w:hAnsi="Times"/>
          <w:i/>
        </w:rPr>
        <w:t>Synthese</w:t>
      </w:r>
      <w:proofErr w:type="spellEnd"/>
      <w:r w:rsidRPr="00000F5C">
        <w:rPr>
          <w:rFonts w:ascii="Times" w:hAnsi="Times"/>
          <w:i/>
        </w:rPr>
        <w:t xml:space="preserve">, </w:t>
      </w:r>
      <w:r w:rsidRPr="00000F5C">
        <w:rPr>
          <w:rFonts w:ascii="Times" w:hAnsi="Times"/>
        </w:rPr>
        <w:t>187 (1): 49-63, 2012</w:t>
      </w:r>
    </w:p>
    <w:p w14:paraId="05F6A39B" w14:textId="77777777" w:rsidR="00395A73" w:rsidRPr="00000F5C" w:rsidRDefault="00395A73" w:rsidP="00F60699">
      <w:pPr>
        <w:ind w:left="360"/>
        <w:jc w:val="both"/>
        <w:rPr>
          <w:rFonts w:ascii="Times" w:hAnsi="Times"/>
        </w:rPr>
      </w:pPr>
    </w:p>
    <w:p w14:paraId="61EF2EAC" w14:textId="6F03EAC3" w:rsidR="00395A73" w:rsidRPr="00000F5C" w:rsidRDefault="00395A73" w:rsidP="00F60699">
      <w:pPr>
        <w:tabs>
          <w:tab w:val="left" w:pos="180"/>
          <w:tab w:val="left" w:pos="270"/>
        </w:tabs>
        <w:ind w:left="360" w:right="720"/>
        <w:jc w:val="both"/>
        <w:rPr>
          <w:rFonts w:ascii="Times" w:hAnsi="Times"/>
        </w:rPr>
      </w:pPr>
      <w:r w:rsidRPr="00000F5C">
        <w:rPr>
          <w:rFonts w:ascii="Times" w:hAnsi="Times"/>
        </w:rPr>
        <w:t xml:space="preserve">“An Embarrassment of Riches: Modeling Social Preferences in Ultimatum games”, (with. </w:t>
      </w:r>
      <w:proofErr w:type="spellStart"/>
      <w:r w:rsidRPr="00000F5C">
        <w:rPr>
          <w:rFonts w:ascii="Times" w:hAnsi="Times"/>
        </w:rPr>
        <w:t>Jiji</w:t>
      </w:r>
      <w:proofErr w:type="spellEnd"/>
      <w:r w:rsidRPr="00000F5C">
        <w:rPr>
          <w:rFonts w:ascii="Times" w:hAnsi="Times"/>
        </w:rPr>
        <w:t xml:space="preserve"> Zhang) in U. Maki (ed.) </w:t>
      </w:r>
      <w:r w:rsidRPr="00000F5C">
        <w:rPr>
          <w:rFonts w:ascii="Times" w:hAnsi="Times"/>
          <w:i/>
        </w:rPr>
        <w:t xml:space="preserve">Handbook of the Philosophy of Science, </w:t>
      </w:r>
      <w:r w:rsidRPr="00000F5C">
        <w:rPr>
          <w:rFonts w:ascii="Times" w:hAnsi="Times"/>
        </w:rPr>
        <w:t>Volume 13:</w:t>
      </w:r>
      <w:r w:rsidRPr="00000F5C">
        <w:rPr>
          <w:rFonts w:ascii="Times" w:hAnsi="Times"/>
          <w:i/>
        </w:rPr>
        <w:t xml:space="preserve"> Philosophy of Economics</w:t>
      </w:r>
      <w:r w:rsidRPr="00000F5C">
        <w:rPr>
          <w:rFonts w:ascii="Times" w:hAnsi="Times"/>
        </w:rPr>
        <w:t>, Elsevier 2012</w:t>
      </w:r>
    </w:p>
    <w:p w14:paraId="5872379C" w14:textId="330A09B7" w:rsidR="00D02913" w:rsidRPr="00000F5C" w:rsidRDefault="00D02913" w:rsidP="00F60699">
      <w:pPr>
        <w:jc w:val="both"/>
        <w:rPr>
          <w:rFonts w:ascii="Times" w:hAnsi="Times"/>
        </w:rPr>
      </w:pPr>
    </w:p>
    <w:p w14:paraId="74A8F0C3" w14:textId="30CC40E7" w:rsidR="00BB51B1" w:rsidRPr="00000F5C" w:rsidRDefault="00BB51B1" w:rsidP="00F60699">
      <w:pPr>
        <w:ind w:left="360"/>
        <w:jc w:val="both"/>
        <w:rPr>
          <w:rFonts w:ascii="Times" w:hAnsi="Times"/>
        </w:rPr>
      </w:pPr>
      <w:r w:rsidRPr="00000F5C">
        <w:rPr>
          <w:rFonts w:ascii="Times" w:hAnsi="Times"/>
        </w:rPr>
        <w:lastRenderedPageBreak/>
        <w:t>“</w:t>
      </w:r>
      <w:proofErr w:type="spellStart"/>
      <w:r w:rsidRPr="00000F5C">
        <w:rPr>
          <w:rFonts w:ascii="Times" w:hAnsi="Times"/>
        </w:rPr>
        <w:t>Promuovere</w:t>
      </w:r>
      <w:proofErr w:type="spellEnd"/>
      <w:r w:rsidRPr="00000F5C">
        <w:rPr>
          <w:rFonts w:ascii="Times" w:hAnsi="Times"/>
        </w:rPr>
        <w:t xml:space="preserve"> </w:t>
      </w:r>
      <w:proofErr w:type="spellStart"/>
      <w:r w:rsidRPr="00000F5C">
        <w:rPr>
          <w:rFonts w:ascii="Times" w:hAnsi="Times"/>
        </w:rPr>
        <w:t>il</w:t>
      </w:r>
      <w:proofErr w:type="spellEnd"/>
      <w:r w:rsidRPr="00000F5C">
        <w:rPr>
          <w:rFonts w:ascii="Times" w:hAnsi="Times"/>
        </w:rPr>
        <w:t xml:space="preserve"> </w:t>
      </w:r>
      <w:proofErr w:type="spellStart"/>
      <w:r w:rsidRPr="00000F5C">
        <w:rPr>
          <w:rFonts w:ascii="Times" w:hAnsi="Times"/>
        </w:rPr>
        <w:t>Cambiamento</w:t>
      </w:r>
      <w:proofErr w:type="spellEnd"/>
      <w:r w:rsidRPr="00000F5C">
        <w:rPr>
          <w:rFonts w:ascii="Times" w:hAnsi="Times"/>
        </w:rPr>
        <w:t xml:space="preserve">”, in Vittorio </w:t>
      </w:r>
      <w:proofErr w:type="spellStart"/>
      <w:r w:rsidRPr="00000F5C">
        <w:rPr>
          <w:rFonts w:ascii="Times" w:hAnsi="Times"/>
        </w:rPr>
        <w:t>Lingiardi</w:t>
      </w:r>
      <w:proofErr w:type="spellEnd"/>
      <w:r w:rsidRPr="00000F5C">
        <w:rPr>
          <w:rFonts w:ascii="Times" w:hAnsi="Times"/>
        </w:rPr>
        <w:t xml:space="preserve"> and </w:t>
      </w:r>
      <w:proofErr w:type="spellStart"/>
      <w:r w:rsidRPr="00000F5C">
        <w:rPr>
          <w:rFonts w:ascii="Times" w:hAnsi="Times"/>
        </w:rPr>
        <w:t>Nicla</w:t>
      </w:r>
      <w:proofErr w:type="spellEnd"/>
      <w:r w:rsidRPr="00000F5C">
        <w:rPr>
          <w:rFonts w:ascii="Times" w:hAnsi="Times"/>
        </w:rPr>
        <w:t xml:space="preserve"> </w:t>
      </w:r>
      <w:proofErr w:type="spellStart"/>
      <w:r w:rsidRPr="00000F5C">
        <w:rPr>
          <w:rFonts w:ascii="Times" w:hAnsi="Times"/>
        </w:rPr>
        <w:t>Vassallo</w:t>
      </w:r>
      <w:proofErr w:type="spellEnd"/>
      <w:r w:rsidRPr="00000F5C">
        <w:rPr>
          <w:rFonts w:ascii="Times" w:hAnsi="Times"/>
        </w:rPr>
        <w:t xml:space="preserve"> (editors) </w:t>
      </w:r>
      <w:proofErr w:type="spellStart"/>
      <w:r w:rsidRPr="00000F5C">
        <w:rPr>
          <w:rFonts w:ascii="Times" w:hAnsi="Times"/>
          <w:i/>
        </w:rPr>
        <w:t>Terza</w:t>
      </w:r>
      <w:proofErr w:type="spellEnd"/>
      <w:r w:rsidRPr="00000F5C">
        <w:rPr>
          <w:rFonts w:ascii="Times" w:hAnsi="Times"/>
          <w:i/>
        </w:rPr>
        <w:t xml:space="preserve"> </w:t>
      </w:r>
      <w:proofErr w:type="spellStart"/>
      <w:r w:rsidRPr="00000F5C">
        <w:rPr>
          <w:rFonts w:ascii="Times" w:hAnsi="Times"/>
          <w:i/>
        </w:rPr>
        <w:t>Cultura</w:t>
      </w:r>
      <w:proofErr w:type="spellEnd"/>
      <w:r w:rsidRPr="00000F5C">
        <w:rPr>
          <w:rFonts w:ascii="Times" w:hAnsi="Times"/>
          <w:i/>
        </w:rPr>
        <w:t xml:space="preserve">. </w:t>
      </w:r>
      <w:proofErr w:type="spellStart"/>
      <w:r w:rsidR="004B2DB2" w:rsidRPr="00000F5C">
        <w:rPr>
          <w:rFonts w:ascii="Times" w:hAnsi="Times"/>
          <w:i/>
        </w:rPr>
        <w:t>Idee</w:t>
      </w:r>
      <w:proofErr w:type="spellEnd"/>
      <w:r w:rsidR="004B2DB2" w:rsidRPr="00000F5C">
        <w:rPr>
          <w:rFonts w:ascii="Times" w:hAnsi="Times"/>
          <w:i/>
        </w:rPr>
        <w:t xml:space="preserve"> per un </w:t>
      </w:r>
      <w:proofErr w:type="spellStart"/>
      <w:r w:rsidR="004B2DB2" w:rsidRPr="00000F5C">
        <w:rPr>
          <w:rFonts w:ascii="Times" w:hAnsi="Times"/>
          <w:i/>
        </w:rPr>
        <w:t>Futuro</w:t>
      </w:r>
      <w:proofErr w:type="spellEnd"/>
      <w:r w:rsidR="004B2DB2" w:rsidRPr="00000F5C">
        <w:rPr>
          <w:rFonts w:ascii="Times" w:hAnsi="Times"/>
          <w:i/>
        </w:rPr>
        <w:t xml:space="preserve"> </w:t>
      </w:r>
      <w:proofErr w:type="spellStart"/>
      <w:r w:rsidR="004B2DB2" w:rsidRPr="00000F5C">
        <w:rPr>
          <w:rFonts w:ascii="Times" w:hAnsi="Times"/>
          <w:i/>
        </w:rPr>
        <w:t>Sostenibile</w:t>
      </w:r>
      <w:proofErr w:type="spellEnd"/>
      <w:r w:rsidR="004B2DB2" w:rsidRPr="00000F5C">
        <w:rPr>
          <w:rFonts w:ascii="Times" w:hAnsi="Times"/>
        </w:rPr>
        <w:t xml:space="preserve">. </w:t>
      </w:r>
      <w:r w:rsidRPr="00000F5C">
        <w:rPr>
          <w:rFonts w:ascii="Times" w:hAnsi="Times"/>
        </w:rPr>
        <w:t xml:space="preserve">Il </w:t>
      </w:r>
      <w:proofErr w:type="spellStart"/>
      <w:r w:rsidRPr="00000F5C">
        <w:rPr>
          <w:rFonts w:ascii="Times" w:hAnsi="Times"/>
        </w:rPr>
        <w:t>Saggiatore</w:t>
      </w:r>
      <w:proofErr w:type="spellEnd"/>
      <w:r w:rsidRPr="00000F5C">
        <w:rPr>
          <w:rFonts w:ascii="Times" w:hAnsi="Times"/>
        </w:rPr>
        <w:t>, Milano 2011.</w:t>
      </w:r>
    </w:p>
    <w:p w14:paraId="3ECAADA6" w14:textId="77777777" w:rsidR="006D05DD" w:rsidRPr="00000F5C" w:rsidRDefault="004572E2" w:rsidP="00F60699">
      <w:pPr>
        <w:jc w:val="both"/>
        <w:rPr>
          <w:rFonts w:ascii="Times" w:hAnsi="Times"/>
        </w:rPr>
      </w:pPr>
      <w:r w:rsidRPr="00000F5C">
        <w:rPr>
          <w:rFonts w:ascii="Times" w:hAnsi="Times"/>
        </w:rPr>
        <w:tab/>
      </w:r>
    </w:p>
    <w:p w14:paraId="0635E3D9" w14:textId="77777777" w:rsidR="008B28A3" w:rsidRPr="00000F5C" w:rsidRDefault="008B28A3" w:rsidP="00F60699">
      <w:pPr>
        <w:tabs>
          <w:tab w:val="left" w:pos="180"/>
          <w:tab w:val="left" w:pos="270"/>
        </w:tabs>
        <w:ind w:left="360" w:right="720"/>
        <w:jc w:val="both"/>
        <w:rPr>
          <w:rFonts w:ascii="Times" w:hAnsi="Times"/>
        </w:rPr>
      </w:pPr>
      <w:r w:rsidRPr="00000F5C">
        <w:rPr>
          <w:rFonts w:ascii="Times" w:hAnsi="Times"/>
        </w:rPr>
        <w:t xml:space="preserve">“Social Norms” (with R. Muldoon), </w:t>
      </w:r>
      <w:r w:rsidRPr="00000F5C">
        <w:rPr>
          <w:rFonts w:ascii="Times" w:hAnsi="Times"/>
          <w:i/>
        </w:rPr>
        <w:t>The Stanford Encyclopedia of Philosophy</w:t>
      </w:r>
      <w:r w:rsidRPr="00000F5C">
        <w:rPr>
          <w:rFonts w:ascii="Times" w:hAnsi="Times"/>
        </w:rPr>
        <w:t>, 2011</w:t>
      </w:r>
    </w:p>
    <w:p w14:paraId="2504DE45" w14:textId="77777777" w:rsidR="00AD4E2F" w:rsidRPr="00000F5C" w:rsidRDefault="00AD4E2F" w:rsidP="00F60699">
      <w:pPr>
        <w:tabs>
          <w:tab w:val="left" w:pos="180"/>
          <w:tab w:val="left" w:pos="270"/>
        </w:tabs>
        <w:ind w:left="360" w:right="720"/>
        <w:jc w:val="both"/>
        <w:rPr>
          <w:rFonts w:ascii="Times" w:hAnsi="Times"/>
        </w:rPr>
      </w:pPr>
    </w:p>
    <w:p w14:paraId="1E9CACF7" w14:textId="3FD64E58" w:rsidR="004572E2" w:rsidRPr="00000F5C" w:rsidRDefault="00D02913" w:rsidP="00F60699">
      <w:pPr>
        <w:tabs>
          <w:tab w:val="left" w:pos="180"/>
          <w:tab w:val="left" w:pos="270"/>
        </w:tabs>
        <w:ind w:left="360" w:right="720"/>
        <w:jc w:val="both"/>
        <w:rPr>
          <w:rFonts w:ascii="Times" w:hAnsi="Times"/>
        </w:rPr>
      </w:pPr>
      <w:r w:rsidRPr="00000F5C">
        <w:rPr>
          <w:rFonts w:ascii="Times" w:hAnsi="Times"/>
        </w:rPr>
        <w:t xml:space="preserve"> </w:t>
      </w:r>
      <w:r w:rsidR="004572E2" w:rsidRPr="00000F5C">
        <w:rPr>
          <w:rFonts w:ascii="Times" w:hAnsi="Times"/>
        </w:rPr>
        <w:t xml:space="preserve">“Norms, Preferences and Conditional Behavior”, </w:t>
      </w:r>
      <w:r w:rsidR="004572E2" w:rsidRPr="00000F5C">
        <w:rPr>
          <w:rFonts w:ascii="Times" w:hAnsi="Times"/>
          <w:i/>
        </w:rPr>
        <w:t>Politics, Philosophy and Economics</w:t>
      </w:r>
      <w:r w:rsidR="004572E2" w:rsidRPr="00000F5C">
        <w:rPr>
          <w:rFonts w:ascii="Times" w:hAnsi="Times"/>
        </w:rPr>
        <w:t xml:space="preserve"> </w:t>
      </w:r>
      <w:r w:rsidR="00567104" w:rsidRPr="00000F5C">
        <w:rPr>
          <w:rFonts w:ascii="Times" w:hAnsi="Times"/>
        </w:rPr>
        <w:t>9(3): 297-313, 2010</w:t>
      </w:r>
    </w:p>
    <w:p w14:paraId="7BA45063" w14:textId="77777777" w:rsidR="004572E2" w:rsidRPr="00000F5C" w:rsidRDefault="004572E2" w:rsidP="00F60699">
      <w:pPr>
        <w:tabs>
          <w:tab w:val="left" w:pos="180"/>
          <w:tab w:val="left" w:pos="270"/>
        </w:tabs>
        <w:ind w:left="360" w:right="720"/>
        <w:jc w:val="both"/>
        <w:rPr>
          <w:rFonts w:ascii="Times" w:hAnsi="Times"/>
        </w:rPr>
      </w:pPr>
    </w:p>
    <w:p w14:paraId="69ACE78D" w14:textId="2A721001" w:rsidR="006D05DD" w:rsidRPr="00000F5C" w:rsidRDefault="006D05DD" w:rsidP="00F60699">
      <w:pPr>
        <w:ind w:left="360"/>
        <w:jc w:val="both"/>
        <w:rPr>
          <w:rFonts w:ascii="Times" w:hAnsi="Times"/>
        </w:rPr>
      </w:pPr>
      <w:r w:rsidRPr="00000F5C">
        <w:rPr>
          <w:rFonts w:ascii="Times" w:hAnsi="Times"/>
        </w:rPr>
        <w:t xml:space="preserve">"Studying the ethical implications of e-trust in the lab" (with </w:t>
      </w:r>
      <w:proofErr w:type="spellStart"/>
      <w:r w:rsidRPr="00000F5C">
        <w:rPr>
          <w:rFonts w:ascii="Times" w:hAnsi="Times"/>
        </w:rPr>
        <w:t>Azi</w:t>
      </w:r>
      <w:proofErr w:type="spellEnd"/>
      <w:r w:rsidRPr="00000F5C">
        <w:rPr>
          <w:rFonts w:ascii="Times" w:hAnsi="Times"/>
        </w:rPr>
        <w:t xml:space="preserve"> Lev-On), </w:t>
      </w:r>
      <w:r w:rsidRPr="00000F5C">
        <w:rPr>
          <w:rFonts w:ascii="Times" w:hAnsi="Times"/>
          <w:i/>
        </w:rPr>
        <w:t>Ethics and Information Technology</w:t>
      </w:r>
      <w:r w:rsidR="00230330" w:rsidRPr="00000F5C">
        <w:rPr>
          <w:rFonts w:ascii="Times" w:hAnsi="Times"/>
        </w:rPr>
        <w:t>, 13 (1): 5-15,</w:t>
      </w:r>
      <w:r w:rsidR="00A00FCE" w:rsidRPr="00000F5C">
        <w:rPr>
          <w:rFonts w:ascii="Times" w:hAnsi="Times"/>
        </w:rPr>
        <w:t xml:space="preserve"> 2011</w:t>
      </w:r>
    </w:p>
    <w:p w14:paraId="293BFEF1" w14:textId="77777777" w:rsidR="006D05DD" w:rsidRPr="00000F5C" w:rsidRDefault="006D05DD" w:rsidP="00F60699">
      <w:pPr>
        <w:ind w:left="360"/>
        <w:jc w:val="both"/>
        <w:rPr>
          <w:rFonts w:ascii="Times" w:hAnsi="Times"/>
        </w:rPr>
      </w:pPr>
    </w:p>
    <w:p w14:paraId="22368EB5" w14:textId="6787BC53" w:rsidR="00EB1F41" w:rsidRPr="00000F5C" w:rsidRDefault="006D05DD" w:rsidP="00F60699">
      <w:pPr>
        <w:ind w:left="360"/>
        <w:jc w:val="both"/>
        <w:rPr>
          <w:rFonts w:ascii="Times" w:hAnsi="Times"/>
        </w:rPr>
      </w:pPr>
      <w:r w:rsidRPr="00000F5C">
        <w:rPr>
          <w:rFonts w:ascii="Times" w:hAnsi="Times"/>
        </w:rPr>
        <w:t>“</w:t>
      </w:r>
      <w:r w:rsidR="00430B2D" w:rsidRPr="00000F5C">
        <w:rPr>
          <w:rFonts w:ascii="Times" w:hAnsi="Times"/>
        </w:rPr>
        <w:t>Trusting is</w:t>
      </w:r>
      <w:r w:rsidR="005A1338">
        <w:rPr>
          <w:rFonts w:ascii="Times" w:hAnsi="Times"/>
        </w:rPr>
        <w:t xml:space="preserve"> not a norm, but reciprocity </w:t>
      </w:r>
      <w:proofErr w:type="gramStart"/>
      <w:r w:rsidR="005A1338">
        <w:rPr>
          <w:rFonts w:ascii="Times" w:hAnsi="Times"/>
        </w:rPr>
        <w:t>is</w:t>
      </w:r>
      <w:r w:rsidRPr="00000F5C">
        <w:rPr>
          <w:rFonts w:ascii="Times" w:hAnsi="Times"/>
        </w:rPr>
        <w:t>”(</w:t>
      </w:r>
      <w:proofErr w:type="gramEnd"/>
      <w:r w:rsidRPr="00000F5C">
        <w:rPr>
          <w:rFonts w:ascii="Times" w:hAnsi="Times"/>
        </w:rPr>
        <w:t>with Erte Xiao and Ryan Muldoon),</w:t>
      </w:r>
      <w:r w:rsidRPr="00000F5C">
        <w:rPr>
          <w:rFonts w:ascii="Times" w:hAnsi="Times"/>
          <w:i/>
        </w:rPr>
        <w:t xml:space="preserve"> Politics, Philosophy and Economics</w:t>
      </w:r>
      <w:r w:rsidR="00D56F13" w:rsidRPr="00000F5C">
        <w:rPr>
          <w:rFonts w:ascii="Times" w:hAnsi="Times"/>
          <w:i/>
        </w:rPr>
        <w:t>,</w:t>
      </w:r>
      <w:r w:rsidRPr="00000F5C">
        <w:rPr>
          <w:rFonts w:ascii="Times" w:hAnsi="Times"/>
        </w:rPr>
        <w:t xml:space="preserve"> </w:t>
      </w:r>
      <w:r w:rsidR="00395A73" w:rsidRPr="00000F5C">
        <w:rPr>
          <w:rStyle w:val="cit-sep"/>
          <w:rFonts w:ascii="Times" w:hAnsi="Times"/>
          <w:iCs/>
          <w:szCs w:val="24"/>
        </w:rPr>
        <w:t xml:space="preserve">vol. </w:t>
      </w:r>
      <w:r w:rsidR="00395A73" w:rsidRPr="00000F5C">
        <w:rPr>
          <w:rStyle w:val="cit-vol"/>
          <w:rFonts w:ascii="Times" w:hAnsi="Times"/>
          <w:iCs/>
          <w:szCs w:val="24"/>
        </w:rPr>
        <w:t>10</w:t>
      </w:r>
      <w:r w:rsidR="00395A73" w:rsidRPr="00000F5C">
        <w:rPr>
          <w:rStyle w:val="cit-sep"/>
          <w:rFonts w:ascii="Times" w:hAnsi="Times"/>
          <w:iCs/>
          <w:szCs w:val="24"/>
        </w:rPr>
        <w:t xml:space="preserve">, </w:t>
      </w:r>
      <w:r w:rsidR="00395A73" w:rsidRPr="00000F5C">
        <w:rPr>
          <w:rStyle w:val="cit-issue"/>
          <w:rFonts w:ascii="Times" w:hAnsi="Times"/>
          <w:iCs/>
          <w:szCs w:val="24"/>
        </w:rPr>
        <w:t>2</w:t>
      </w:r>
      <w:r w:rsidR="00395A73" w:rsidRPr="00000F5C">
        <w:rPr>
          <w:rStyle w:val="cit-sep"/>
          <w:rFonts w:ascii="Times" w:hAnsi="Times"/>
          <w:iCs/>
          <w:szCs w:val="24"/>
        </w:rPr>
        <w:t xml:space="preserve">: </w:t>
      </w:r>
      <w:r w:rsidR="00395A73" w:rsidRPr="00000F5C">
        <w:rPr>
          <w:rStyle w:val="cit-first-page"/>
          <w:rFonts w:ascii="Times" w:hAnsi="Times"/>
          <w:iCs/>
          <w:szCs w:val="24"/>
        </w:rPr>
        <w:t>170</w:t>
      </w:r>
      <w:r w:rsidR="00395A73" w:rsidRPr="00000F5C">
        <w:rPr>
          <w:rStyle w:val="cit-sep"/>
          <w:rFonts w:ascii="Times" w:hAnsi="Times"/>
          <w:iCs/>
          <w:szCs w:val="24"/>
        </w:rPr>
        <w:t>-</w:t>
      </w:r>
      <w:r w:rsidR="00395A73" w:rsidRPr="00000F5C">
        <w:rPr>
          <w:rStyle w:val="cit-last-page"/>
          <w:rFonts w:ascii="Times" w:hAnsi="Times"/>
          <w:iCs/>
          <w:szCs w:val="24"/>
        </w:rPr>
        <w:t>187</w:t>
      </w:r>
      <w:r w:rsidR="00395A73" w:rsidRPr="00000F5C">
        <w:rPr>
          <w:rFonts w:ascii="Times" w:hAnsi="Times"/>
          <w:szCs w:val="24"/>
        </w:rPr>
        <w:t>, 2011</w:t>
      </w:r>
    </w:p>
    <w:p w14:paraId="7CF8176B" w14:textId="77777777" w:rsidR="00EB1F41" w:rsidRPr="00000F5C" w:rsidRDefault="00EB1F41" w:rsidP="00F60699">
      <w:pPr>
        <w:ind w:left="360"/>
        <w:jc w:val="both"/>
        <w:rPr>
          <w:rFonts w:ascii="Times" w:hAnsi="Times"/>
        </w:rPr>
      </w:pPr>
    </w:p>
    <w:p w14:paraId="28B8601C" w14:textId="77777777" w:rsidR="00232957" w:rsidRPr="00000F5C" w:rsidRDefault="00232957" w:rsidP="00F60699">
      <w:pPr>
        <w:ind w:left="360"/>
        <w:jc w:val="both"/>
        <w:rPr>
          <w:rFonts w:ascii="Times" w:hAnsi="Times"/>
        </w:rPr>
      </w:pPr>
      <w:r w:rsidRPr="00000F5C">
        <w:rPr>
          <w:rFonts w:ascii="Times" w:hAnsi="Times"/>
        </w:rPr>
        <w:t xml:space="preserve">"Behaving as Expected: Public Information and Fairness Norms" (with Alex Chavez), </w:t>
      </w:r>
      <w:r w:rsidRPr="00000F5C">
        <w:rPr>
          <w:rFonts w:ascii="Times" w:hAnsi="Times"/>
          <w:i/>
        </w:rPr>
        <w:t>Journal of Behavioral Decision Making</w:t>
      </w:r>
      <w:r w:rsidRPr="00000F5C">
        <w:rPr>
          <w:rFonts w:ascii="Times" w:hAnsi="Times"/>
        </w:rPr>
        <w:t xml:space="preserve">, 23 (2): 161-178, 2010.  Reprinted in Michael </w:t>
      </w:r>
      <w:proofErr w:type="spellStart"/>
      <w:r w:rsidRPr="00000F5C">
        <w:rPr>
          <w:rFonts w:ascii="Times" w:hAnsi="Times"/>
        </w:rPr>
        <w:t>Baurmann</w:t>
      </w:r>
      <w:proofErr w:type="spellEnd"/>
      <w:r w:rsidRPr="00000F5C">
        <w:rPr>
          <w:rFonts w:ascii="Times" w:hAnsi="Times"/>
        </w:rPr>
        <w:t xml:space="preserve"> / Geoffrey Brennan / Robert E. </w:t>
      </w:r>
      <w:proofErr w:type="spellStart"/>
      <w:r w:rsidRPr="00000F5C">
        <w:rPr>
          <w:rFonts w:ascii="Times" w:hAnsi="Times"/>
        </w:rPr>
        <w:t>Goodin</w:t>
      </w:r>
      <w:proofErr w:type="spellEnd"/>
      <w:r w:rsidRPr="00000F5C">
        <w:rPr>
          <w:rFonts w:ascii="Times" w:hAnsi="Times"/>
        </w:rPr>
        <w:t xml:space="preserve"> / Nicholas </w:t>
      </w:r>
      <w:proofErr w:type="spellStart"/>
      <w:r w:rsidRPr="00000F5C">
        <w:rPr>
          <w:rFonts w:ascii="Times" w:hAnsi="Times"/>
        </w:rPr>
        <w:t>Southwood</w:t>
      </w:r>
      <w:proofErr w:type="spellEnd"/>
      <w:r w:rsidRPr="00000F5C">
        <w:rPr>
          <w:rFonts w:ascii="Times" w:hAnsi="Times"/>
        </w:rPr>
        <w:t xml:space="preserve"> (editors): </w:t>
      </w:r>
      <w:r w:rsidRPr="00000F5C">
        <w:rPr>
          <w:rFonts w:ascii="Times" w:hAnsi="Times"/>
          <w:i/>
        </w:rPr>
        <w:t xml:space="preserve">Norms and Values. The Role of Social Norms as Instruments of Value </w:t>
      </w:r>
      <w:proofErr w:type="spellStart"/>
      <w:r w:rsidRPr="00000F5C">
        <w:rPr>
          <w:rFonts w:ascii="Times" w:hAnsi="Times"/>
          <w:i/>
        </w:rPr>
        <w:t>Realisation</w:t>
      </w:r>
      <w:proofErr w:type="spellEnd"/>
      <w:r w:rsidRPr="00000F5C">
        <w:rPr>
          <w:rFonts w:ascii="Times" w:hAnsi="Times"/>
        </w:rPr>
        <w:t xml:space="preserve">, </w:t>
      </w:r>
      <w:proofErr w:type="spellStart"/>
      <w:r w:rsidRPr="00000F5C">
        <w:rPr>
          <w:rFonts w:ascii="Times" w:hAnsi="Times"/>
        </w:rPr>
        <w:t>Nomos</w:t>
      </w:r>
      <w:proofErr w:type="spellEnd"/>
      <w:r w:rsidRPr="00000F5C">
        <w:rPr>
          <w:rFonts w:ascii="Times" w:hAnsi="Times"/>
        </w:rPr>
        <w:t xml:space="preserve"> </w:t>
      </w:r>
      <w:proofErr w:type="spellStart"/>
      <w:r w:rsidRPr="00000F5C">
        <w:rPr>
          <w:rFonts w:ascii="Times" w:hAnsi="Times"/>
        </w:rPr>
        <w:t>Verlag</w:t>
      </w:r>
      <w:proofErr w:type="spellEnd"/>
      <w:r w:rsidRPr="00000F5C">
        <w:rPr>
          <w:rFonts w:ascii="Times" w:hAnsi="Times"/>
        </w:rPr>
        <w:t>, Baden-Baden, 2010</w:t>
      </w:r>
    </w:p>
    <w:p w14:paraId="461F034A" w14:textId="77777777" w:rsidR="006D05DD" w:rsidRPr="00000F5C" w:rsidRDefault="006D05DD" w:rsidP="00F60699">
      <w:pPr>
        <w:ind w:left="360"/>
        <w:jc w:val="both"/>
        <w:rPr>
          <w:rFonts w:ascii="Times" w:hAnsi="Times"/>
        </w:rPr>
      </w:pPr>
    </w:p>
    <w:p w14:paraId="33443C46" w14:textId="7C435643" w:rsidR="006D05DD" w:rsidRPr="00000F5C" w:rsidRDefault="006D05DD" w:rsidP="00F60699">
      <w:pPr>
        <w:ind w:left="360"/>
        <w:jc w:val="both"/>
        <w:rPr>
          <w:rFonts w:ascii="Times" w:hAnsi="Times"/>
          <w:iCs/>
        </w:rPr>
      </w:pPr>
      <w:r w:rsidRPr="00000F5C">
        <w:rPr>
          <w:rFonts w:ascii="Times" w:hAnsi="Times"/>
        </w:rPr>
        <w:t xml:space="preserve">“When Equality Trumps Reciprocity” (with Erte Xiao), </w:t>
      </w:r>
      <w:r w:rsidRPr="00000F5C">
        <w:rPr>
          <w:rFonts w:ascii="Times" w:hAnsi="Times"/>
          <w:i/>
        </w:rPr>
        <w:t>Journal of Economic Psychology</w:t>
      </w:r>
      <w:r w:rsidRPr="00000F5C">
        <w:rPr>
          <w:rFonts w:ascii="Times" w:hAnsi="Times"/>
        </w:rPr>
        <w:t xml:space="preserve"> </w:t>
      </w:r>
      <w:r w:rsidR="001E3970" w:rsidRPr="00000F5C">
        <w:rPr>
          <w:rFonts w:ascii="Times" w:hAnsi="Times"/>
          <w:iCs/>
        </w:rPr>
        <w:t>31 (3)</w:t>
      </w:r>
      <w:r w:rsidR="001E3970" w:rsidRPr="00000F5C">
        <w:rPr>
          <w:rFonts w:ascii="Times" w:hAnsi="Times"/>
        </w:rPr>
        <w:t>:</w:t>
      </w:r>
      <w:r w:rsidR="001E3970" w:rsidRPr="00000F5C">
        <w:rPr>
          <w:rFonts w:ascii="Times" w:hAnsi="Times"/>
          <w:iCs/>
        </w:rPr>
        <w:t xml:space="preserve"> 456-470, 2010</w:t>
      </w:r>
    </w:p>
    <w:p w14:paraId="0F1BFFD3" w14:textId="77777777" w:rsidR="001E3970" w:rsidRPr="00000F5C" w:rsidRDefault="001E3970" w:rsidP="00F60699">
      <w:pPr>
        <w:ind w:left="360"/>
        <w:jc w:val="both"/>
        <w:rPr>
          <w:rFonts w:ascii="Times" w:hAnsi="Times"/>
        </w:rPr>
      </w:pPr>
    </w:p>
    <w:p w14:paraId="5BC9187A" w14:textId="77777777" w:rsidR="006D05DD" w:rsidRPr="00000F5C" w:rsidRDefault="006D05DD" w:rsidP="00F60699">
      <w:pPr>
        <w:ind w:left="360"/>
        <w:jc w:val="both"/>
        <w:rPr>
          <w:rFonts w:ascii="Times" w:hAnsi="Times"/>
        </w:rPr>
      </w:pPr>
      <w:r w:rsidRPr="00000F5C">
        <w:rPr>
          <w:rFonts w:ascii="Times" w:hAnsi="Times"/>
        </w:rPr>
        <w:t xml:space="preserve">“The Medium or the Message? Communication Richness and Relevance in Trust games” (with </w:t>
      </w:r>
      <w:proofErr w:type="spellStart"/>
      <w:r w:rsidRPr="00000F5C">
        <w:rPr>
          <w:rFonts w:ascii="Times" w:hAnsi="Times"/>
        </w:rPr>
        <w:t>Azi</w:t>
      </w:r>
      <w:proofErr w:type="spellEnd"/>
      <w:r w:rsidRPr="00000F5C">
        <w:rPr>
          <w:rFonts w:ascii="Times" w:hAnsi="Times"/>
        </w:rPr>
        <w:t xml:space="preserve"> Lev-On and Alex Chavez), </w:t>
      </w:r>
      <w:proofErr w:type="spellStart"/>
      <w:r w:rsidRPr="00000F5C">
        <w:rPr>
          <w:rFonts w:ascii="Times" w:hAnsi="Times"/>
          <w:i/>
        </w:rPr>
        <w:t>Synthese</w:t>
      </w:r>
      <w:proofErr w:type="spellEnd"/>
      <w:r w:rsidRPr="00000F5C">
        <w:rPr>
          <w:rFonts w:ascii="Times" w:hAnsi="Times"/>
        </w:rPr>
        <w:t xml:space="preserve"> </w:t>
      </w:r>
      <w:r w:rsidR="007F24E1" w:rsidRPr="00000F5C">
        <w:rPr>
          <w:rFonts w:ascii="Times" w:hAnsi="Times"/>
        </w:rPr>
        <w:t xml:space="preserve">176 (1): 125-147, </w:t>
      </w:r>
      <w:r w:rsidR="00C051CD" w:rsidRPr="00000F5C">
        <w:rPr>
          <w:rFonts w:ascii="Times" w:hAnsi="Times"/>
        </w:rPr>
        <w:t>2010</w:t>
      </w:r>
    </w:p>
    <w:p w14:paraId="4CBCF25C" w14:textId="77777777" w:rsidR="006D05DD" w:rsidRPr="00000F5C" w:rsidRDefault="006D05DD" w:rsidP="00F60699">
      <w:pPr>
        <w:ind w:left="360"/>
        <w:jc w:val="both"/>
        <w:rPr>
          <w:rFonts w:ascii="Times" w:hAnsi="Times"/>
        </w:rPr>
      </w:pPr>
    </w:p>
    <w:p w14:paraId="07AA9ECC" w14:textId="77777777" w:rsidR="009069AE" w:rsidRPr="00000F5C" w:rsidRDefault="006D05DD" w:rsidP="00F60699">
      <w:pPr>
        <w:tabs>
          <w:tab w:val="left" w:pos="1980"/>
        </w:tabs>
        <w:ind w:left="360"/>
        <w:jc w:val="both"/>
        <w:rPr>
          <w:rFonts w:ascii="Times" w:hAnsi="Times"/>
        </w:rPr>
      </w:pPr>
      <w:r w:rsidRPr="00000F5C">
        <w:rPr>
          <w:rFonts w:ascii="Times" w:hAnsi="Times"/>
        </w:rPr>
        <w:t>“Group and Dyadic Communication in Trust Games.” (w</w:t>
      </w:r>
      <w:r w:rsidR="00C051CD" w:rsidRPr="00000F5C">
        <w:rPr>
          <w:rFonts w:ascii="Times" w:hAnsi="Times"/>
        </w:rPr>
        <w:t xml:space="preserve">ith </w:t>
      </w:r>
      <w:proofErr w:type="spellStart"/>
      <w:r w:rsidR="00C051CD" w:rsidRPr="00000F5C">
        <w:rPr>
          <w:rFonts w:ascii="Times" w:hAnsi="Times"/>
        </w:rPr>
        <w:t>Azi</w:t>
      </w:r>
      <w:proofErr w:type="spellEnd"/>
      <w:r w:rsidR="00C051CD" w:rsidRPr="00000F5C">
        <w:rPr>
          <w:rFonts w:ascii="Times" w:hAnsi="Times"/>
        </w:rPr>
        <w:t xml:space="preserve"> Lev-On and Alex Chavez),</w:t>
      </w:r>
      <w:r w:rsidRPr="00000F5C">
        <w:rPr>
          <w:rFonts w:ascii="Times" w:hAnsi="Times"/>
        </w:rPr>
        <w:t xml:space="preserve"> </w:t>
      </w:r>
      <w:r w:rsidRPr="00000F5C">
        <w:rPr>
          <w:rFonts w:ascii="Times" w:hAnsi="Times"/>
          <w:i/>
        </w:rPr>
        <w:t>Rationality and Society</w:t>
      </w:r>
      <w:r w:rsidRPr="00000F5C">
        <w:rPr>
          <w:rFonts w:ascii="Times" w:hAnsi="Times"/>
        </w:rPr>
        <w:t>, 22(1), 2010</w:t>
      </w:r>
    </w:p>
    <w:p w14:paraId="50D8A55B" w14:textId="77777777" w:rsidR="006D05DD" w:rsidRPr="00000F5C" w:rsidRDefault="006D05DD" w:rsidP="00F60699">
      <w:pPr>
        <w:jc w:val="both"/>
        <w:rPr>
          <w:rFonts w:ascii="Times" w:hAnsi="Times"/>
        </w:rPr>
      </w:pPr>
    </w:p>
    <w:p w14:paraId="224C73BF" w14:textId="77777777" w:rsidR="006D05DD" w:rsidRPr="00000F5C" w:rsidRDefault="006D05DD" w:rsidP="00F60699">
      <w:pPr>
        <w:ind w:left="360"/>
        <w:jc w:val="both"/>
        <w:rPr>
          <w:rFonts w:ascii="Times" w:hAnsi="Times"/>
        </w:rPr>
      </w:pPr>
      <w:r w:rsidRPr="00000F5C">
        <w:rPr>
          <w:rFonts w:ascii="Times" w:hAnsi="Times"/>
        </w:rPr>
        <w:t xml:space="preserve">“Do the right thing: but only if others do so” (with Erte Xiao), </w:t>
      </w:r>
      <w:r w:rsidRPr="00000F5C">
        <w:rPr>
          <w:rFonts w:ascii="Times" w:hAnsi="Times"/>
          <w:i/>
        </w:rPr>
        <w:t>Journal of Behavioral Decision Making</w:t>
      </w:r>
      <w:r w:rsidRPr="00000F5C">
        <w:rPr>
          <w:rFonts w:ascii="Times" w:hAnsi="Times"/>
        </w:rPr>
        <w:t xml:space="preserve"> 22: 191-208, 2009</w:t>
      </w:r>
    </w:p>
    <w:p w14:paraId="6A011823" w14:textId="77777777" w:rsidR="006D05DD" w:rsidRPr="00000F5C" w:rsidRDefault="006D05DD" w:rsidP="00F60699">
      <w:pPr>
        <w:jc w:val="both"/>
        <w:rPr>
          <w:rFonts w:ascii="Times" w:hAnsi="Times"/>
        </w:rPr>
      </w:pPr>
    </w:p>
    <w:p w14:paraId="4707E7E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“Rationality and Indeterminacy”, in D. Ross and H. Kinkaid (eds.) </w:t>
      </w:r>
      <w:r w:rsidRPr="00000F5C">
        <w:rPr>
          <w:rFonts w:ascii="Times" w:hAnsi="Times"/>
          <w:i/>
        </w:rPr>
        <w:t>The Handbook of Philosophy of Economics</w:t>
      </w:r>
      <w:r w:rsidRPr="00000F5C">
        <w:rPr>
          <w:rFonts w:ascii="Times" w:hAnsi="Times"/>
        </w:rPr>
        <w:t>, The Oxford Reference Library of Philosophy, Oxford University Press 2009: 159-188.</w:t>
      </w:r>
    </w:p>
    <w:p w14:paraId="155980E9" w14:textId="77777777" w:rsidR="006D05DD" w:rsidRPr="00000F5C" w:rsidRDefault="006D05DD" w:rsidP="00F60699">
      <w:pPr>
        <w:jc w:val="both"/>
        <w:rPr>
          <w:rFonts w:ascii="Times" w:hAnsi="Times"/>
        </w:rPr>
      </w:pPr>
    </w:p>
    <w:p w14:paraId="25B33041" w14:textId="77777777" w:rsidR="006D05DD" w:rsidRPr="00000F5C" w:rsidRDefault="006D05DD" w:rsidP="00F60699">
      <w:pPr>
        <w:ind w:left="360"/>
        <w:jc w:val="both"/>
        <w:rPr>
          <w:rFonts w:ascii="Times" w:hAnsi="Times"/>
        </w:rPr>
      </w:pPr>
      <w:r w:rsidRPr="00000F5C">
        <w:rPr>
          <w:rFonts w:ascii="Times" w:hAnsi="Times"/>
        </w:rPr>
        <w:t>“The Fragility of Fairness: An Experimental Investigation on the Conditional Status of Pro-</w:t>
      </w:r>
      <w:proofErr w:type="gramStart"/>
      <w:r w:rsidRPr="00000F5C">
        <w:rPr>
          <w:rFonts w:ascii="Times" w:hAnsi="Times"/>
        </w:rPr>
        <w:t>social</w:t>
      </w:r>
      <w:proofErr w:type="gramEnd"/>
      <w:r w:rsidRPr="00000F5C">
        <w:rPr>
          <w:rFonts w:ascii="Times" w:hAnsi="Times"/>
        </w:rPr>
        <w:t xml:space="preserve"> Norms”, </w:t>
      </w:r>
      <w:r w:rsidRPr="00000F5C">
        <w:rPr>
          <w:rFonts w:ascii="Times" w:hAnsi="Times"/>
          <w:i/>
        </w:rPr>
        <w:t>Nous</w:t>
      </w:r>
      <w:r w:rsidRPr="00000F5C">
        <w:rPr>
          <w:rFonts w:ascii="Times" w:hAnsi="Times"/>
        </w:rPr>
        <w:t xml:space="preserve"> (</w:t>
      </w:r>
      <w:r w:rsidRPr="00000F5C">
        <w:rPr>
          <w:rFonts w:ascii="Times" w:hAnsi="Times"/>
          <w:i/>
        </w:rPr>
        <w:t xml:space="preserve">Philosophical Issues </w:t>
      </w:r>
      <w:r w:rsidRPr="00000F5C">
        <w:rPr>
          <w:rFonts w:ascii="Times" w:hAnsi="Times"/>
        </w:rPr>
        <w:t>18</w:t>
      </w:r>
      <w:r w:rsidRPr="00000F5C">
        <w:rPr>
          <w:rFonts w:ascii="Times" w:hAnsi="Times"/>
          <w:i/>
        </w:rPr>
        <w:t xml:space="preserve"> Interdisciplinary Core Philosophy)</w:t>
      </w:r>
      <w:r w:rsidRPr="00000F5C">
        <w:rPr>
          <w:rFonts w:ascii="Times" w:hAnsi="Times"/>
          <w:color w:val="000000"/>
        </w:rPr>
        <w:t>, 227-246, 2008</w:t>
      </w:r>
    </w:p>
    <w:p w14:paraId="664EFDA2" w14:textId="77777777" w:rsidR="006D05DD" w:rsidRPr="00000F5C" w:rsidRDefault="006D05DD" w:rsidP="00F60699">
      <w:pPr>
        <w:tabs>
          <w:tab w:val="left" w:pos="180"/>
          <w:tab w:val="left" w:pos="270"/>
        </w:tabs>
        <w:ind w:right="720"/>
        <w:jc w:val="both"/>
        <w:rPr>
          <w:rFonts w:ascii="Times" w:hAnsi="Times"/>
        </w:rPr>
      </w:pPr>
    </w:p>
    <w:p w14:paraId="7F652FC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w:t>
      </w:r>
      <w:proofErr w:type="spellStart"/>
      <w:r w:rsidRPr="00000F5C">
        <w:rPr>
          <w:rFonts w:ascii="Times" w:hAnsi="Times"/>
        </w:rPr>
        <w:t>Equita</w:t>
      </w:r>
      <w:proofErr w:type="spellEnd"/>
      <w:r w:rsidRPr="00000F5C">
        <w:rPr>
          <w:rFonts w:ascii="Times" w:hAnsi="Times"/>
        </w:rPr>
        <w:t xml:space="preserve">` o </w:t>
      </w:r>
      <w:proofErr w:type="spellStart"/>
      <w:r w:rsidRPr="00000F5C">
        <w:rPr>
          <w:rFonts w:ascii="Times" w:hAnsi="Times"/>
        </w:rPr>
        <w:t>eguaglianza</w:t>
      </w:r>
      <w:proofErr w:type="spellEnd"/>
      <w:r w:rsidRPr="00000F5C">
        <w:rPr>
          <w:rFonts w:ascii="Times" w:hAnsi="Times"/>
        </w:rPr>
        <w:t xml:space="preserve">? </w:t>
      </w:r>
      <w:proofErr w:type="spellStart"/>
      <w:r w:rsidRPr="00000F5C">
        <w:rPr>
          <w:rFonts w:ascii="Times" w:hAnsi="Times"/>
        </w:rPr>
        <w:t>Tendenze</w:t>
      </w:r>
      <w:proofErr w:type="spellEnd"/>
      <w:r w:rsidRPr="00000F5C">
        <w:rPr>
          <w:rFonts w:ascii="Times" w:hAnsi="Times"/>
        </w:rPr>
        <w:t xml:space="preserve"> ad auto-</w:t>
      </w:r>
      <w:proofErr w:type="spellStart"/>
      <w:r w:rsidRPr="00000F5C">
        <w:rPr>
          <w:rFonts w:ascii="Times" w:hAnsi="Times"/>
        </w:rPr>
        <w:t>favorirsi</w:t>
      </w:r>
      <w:proofErr w:type="spellEnd"/>
      <w:r w:rsidRPr="00000F5C">
        <w:rPr>
          <w:rFonts w:ascii="Times" w:hAnsi="Times"/>
        </w:rPr>
        <w:t xml:space="preserve"> di </w:t>
      </w:r>
      <w:proofErr w:type="spellStart"/>
      <w:r w:rsidRPr="00000F5C">
        <w:rPr>
          <w:rFonts w:ascii="Times" w:hAnsi="Times"/>
        </w:rPr>
        <w:t>individui</w:t>
      </w:r>
      <w:proofErr w:type="spellEnd"/>
      <w:r w:rsidRPr="00000F5C">
        <w:rPr>
          <w:rFonts w:ascii="Times" w:hAnsi="Times"/>
        </w:rPr>
        <w:t xml:space="preserve"> e </w:t>
      </w:r>
      <w:proofErr w:type="spellStart"/>
      <w:r w:rsidRPr="00000F5C">
        <w:rPr>
          <w:rFonts w:ascii="Times" w:hAnsi="Times"/>
        </w:rPr>
        <w:t>gruppi</w:t>
      </w:r>
      <w:proofErr w:type="spellEnd"/>
      <w:r w:rsidRPr="00000F5C">
        <w:rPr>
          <w:rFonts w:ascii="Times" w:hAnsi="Times"/>
        </w:rPr>
        <w:t xml:space="preserve">”, </w:t>
      </w:r>
      <w:r w:rsidRPr="00000F5C">
        <w:rPr>
          <w:rFonts w:ascii="Times" w:hAnsi="Times"/>
          <w:i/>
        </w:rPr>
        <w:t xml:space="preserve">La </w:t>
      </w:r>
      <w:proofErr w:type="spellStart"/>
      <w:r w:rsidRPr="00000F5C">
        <w:rPr>
          <w:rFonts w:ascii="Times" w:hAnsi="Times"/>
          <w:i/>
        </w:rPr>
        <w:t>Rivista</w:t>
      </w:r>
      <w:proofErr w:type="spellEnd"/>
      <w:r w:rsidRPr="00000F5C">
        <w:rPr>
          <w:rFonts w:ascii="Times" w:hAnsi="Times"/>
          <w:i/>
        </w:rPr>
        <w:t xml:space="preserve"> </w:t>
      </w:r>
      <w:proofErr w:type="spellStart"/>
      <w:r w:rsidRPr="00000F5C">
        <w:rPr>
          <w:rFonts w:ascii="Times" w:hAnsi="Times"/>
          <w:i/>
        </w:rPr>
        <w:t>delle</w:t>
      </w:r>
      <w:proofErr w:type="spellEnd"/>
      <w:r w:rsidRPr="00000F5C">
        <w:rPr>
          <w:rFonts w:ascii="Times" w:hAnsi="Times"/>
          <w:i/>
        </w:rPr>
        <w:t xml:space="preserve"> </w:t>
      </w:r>
      <w:proofErr w:type="spellStart"/>
      <w:r w:rsidRPr="00000F5C">
        <w:rPr>
          <w:rFonts w:ascii="Times" w:hAnsi="Times"/>
          <w:i/>
        </w:rPr>
        <w:t>Politiche</w:t>
      </w:r>
      <w:proofErr w:type="spellEnd"/>
      <w:r w:rsidRPr="00000F5C">
        <w:rPr>
          <w:rFonts w:ascii="Times" w:hAnsi="Times"/>
          <w:i/>
        </w:rPr>
        <w:t xml:space="preserve"> </w:t>
      </w:r>
      <w:proofErr w:type="spellStart"/>
      <w:r w:rsidRPr="00000F5C">
        <w:rPr>
          <w:rFonts w:ascii="Times" w:hAnsi="Times"/>
          <w:i/>
        </w:rPr>
        <w:t>Sociali</w:t>
      </w:r>
      <w:proofErr w:type="spellEnd"/>
      <w:r w:rsidRPr="00000F5C">
        <w:rPr>
          <w:rFonts w:ascii="Times" w:hAnsi="Times"/>
        </w:rPr>
        <w:t>, n.2: 181-198, 2008</w:t>
      </w:r>
    </w:p>
    <w:p w14:paraId="67E5DB46" w14:textId="77777777" w:rsidR="006D05DD" w:rsidRPr="00000F5C" w:rsidRDefault="006D05DD" w:rsidP="00F60699">
      <w:pPr>
        <w:ind w:left="360"/>
        <w:jc w:val="both"/>
        <w:rPr>
          <w:rFonts w:ascii="Times" w:hAnsi="Times"/>
        </w:rPr>
      </w:pPr>
    </w:p>
    <w:p w14:paraId="7819F673" w14:textId="77777777" w:rsidR="005B03CD" w:rsidRPr="00000F5C" w:rsidRDefault="006D05DD" w:rsidP="00F60699">
      <w:pPr>
        <w:ind w:left="360"/>
        <w:jc w:val="both"/>
        <w:rPr>
          <w:rFonts w:ascii="Times" w:hAnsi="Times"/>
        </w:rPr>
      </w:pPr>
      <w:r w:rsidRPr="00000F5C">
        <w:rPr>
          <w:rFonts w:ascii="Times" w:hAnsi="Times"/>
        </w:rPr>
        <w:t xml:space="preserve">“Social preferences: norms, beliefs and rationality”, </w:t>
      </w:r>
      <w:proofErr w:type="spellStart"/>
      <w:r w:rsidRPr="00000F5C">
        <w:rPr>
          <w:rFonts w:ascii="Times" w:hAnsi="Times"/>
          <w:i/>
        </w:rPr>
        <w:t>Nuova</w:t>
      </w:r>
      <w:proofErr w:type="spellEnd"/>
      <w:r w:rsidRPr="00000F5C">
        <w:rPr>
          <w:rFonts w:ascii="Times" w:hAnsi="Times"/>
          <w:i/>
        </w:rPr>
        <w:t xml:space="preserve"> </w:t>
      </w:r>
      <w:proofErr w:type="spellStart"/>
      <w:r w:rsidRPr="00000F5C">
        <w:rPr>
          <w:rFonts w:ascii="Times" w:hAnsi="Times"/>
          <w:i/>
        </w:rPr>
        <w:t>Civilta</w:t>
      </w:r>
      <w:proofErr w:type="spellEnd"/>
      <w:r w:rsidRPr="00000F5C">
        <w:rPr>
          <w:rFonts w:ascii="Times" w:hAnsi="Times"/>
          <w:i/>
        </w:rPr>
        <w:t xml:space="preserve">` </w:t>
      </w:r>
      <w:proofErr w:type="spellStart"/>
      <w:r w:rsidRPr="00000F5C">
        <w:rPr>
          <w:rFonts w:ascii="Times" w:hAnsi="Times"/>
          <w:i/>
        </w:rPr>
        <w:t>delle</w:t>
      </w:r>
      <w:proofErr w:type="spellEnd"/>
      <w:r w:rsidRPr="00000F5C">
        <w:rPr>
          <w:rFonts w:ascii="Times" w:hAnsi="Times"/>
          <w:i/>
        </w:rPr>
        <w:t xml:space="preserve"> </w:t>
      </w:r>
      <w:proofErr w:type="spellStart"/>
      <w:r w:rsidRPr="00000F5C">
        <w:rPr>
          <w:rFonts w:ascii="Times" w:hAnsi="Times"/>
          <w:i/>
        </w:rPr>
        <w:t>Macchine</w:t>
      </w:r>
      <w:proofErr w:type="spellEnd"/>
      <w:r w:rsidRPr="00000F5C">
        <w:rPr>
          <w:rFonts w:ascii="Times" w:hAnsi="Times"/>
        </w:rPr>
        <w:t xml:space="preserve"> vol.3, 2008</w:t>
      </w:r>
    </w:p>
    <w:p w14:paraId="17109ACF" w14:textId="77777777" w:rsidR="005B03CD" w:rsidRPr="00000F5C" w:rsidRDefault="005B03CD" w:rsidP="00F60699">
      <w:pPr>
        <w:ind w:left="360"/>
        <w:jc w:val="both"/>
        <w:rPr>
          <w:rFonts w:ascii="Times" w:hAnsi="Times"/>
        </w:rPr>
      </w:pPr>
    </w:p>
    <w:p w14:paraId="730FA294" w14:textId="77777777" w:rsidR="006D05DD" w:rsidRPr="00000F5C" w:rsidRDefault="005B03CD" w:rsidP="00F60699">
      <w:pPr>
        <w:ind w:left="360"/>
        <w:jc w:val="both"/>
        <w:rPr>
          <w:rFonts w:ascii="Times" w:hAnsi="Times"/>
        </w:rPr>
      </w:pPr>
      <w:r w:rsidRPr="00000F5C">
        <w:rPr>
          <w:rFonts w:ascii="Times" w:hAnsi="Times"/>
        </w:rPr>
        <w:t xml:space="preserve">Preface (with Jason Alexander), </w:t>
      </w:r>
      <w:r w:rsidRPr="00000F5C">
        <w:rPr>
          <w:rFonts w:ascii="Times" w:hAnsi="Times"/>
          <w:i/>
        </w:rPr>
        <w:t>Philosophy of Science</w:t>
      </w:r>
      <w:r w:rsidRPr="00000F5C">
        <w:rPr>
          <w:rFonts w:ascii="Times" w:hAnsi="Times"/>
        </w:rPr>
        <w:t xml:space="preserve"> 74, 2007</w:t>
      </w:r>
    </w:p>
    <w:p w14:paraId="39DD0E7D" w14:textId="77777777" w:rsidR="006D05DD" w:rsidRPr="00000F5C" w:rsidRDefault="006D05DD" w:rsidP="00F60699">
      <w:pPr>
        <w:jc w:val="both"/>
        <w:rPr>
          <w:rFonts w:ascii="Times" w:hAnsi="Times"/>
        </w:rPr>
      </w:pPr>
    </w:p>
    <w:p w14:paraId="70819BA9" w14:textId="6530D049" w:rsidR="006D05DD" w:rsidRPr="00000F5C" w:rsidRDefault="006D05DD" w:rsidP="00F60699">
      <w:pPr>
        <w:ind w:left="360"/>
        <w:jc w:val="both"/>
        <w:rPr>
          <w:rFonts w:ascii="Times" w:hAnsi="Times"/>
        </w:rPr>
      </w:pPr>
      <w:r w:rsidRPr="00000F5C">
        <w:rPr>
          <w:rFonts w:ascii="Times" w:hAnsi="Times"/>
        </w:rPr>
        <w:t xml:space="preserve"> “Computer-Mediated Communication and Cooperation in Social</w:t>
      </w:r>
      <w:r w:rsidR="00D62E9F">
        <w:rPr>
          <w:rFonts w:ascii="Times" w:hAnsi="Times"/>
        </w:rPr>
        <w:t xml:space="preserve"> Dilemmas: An Experimental </w:t>
      </w:r>
      <w:r w:rsidRPr="00000F5C">
        <w:rPr>
          <w:rFonts w:ascii="Times" w:hAnsi="Times"/>
        </w:rPr>
        <w:t xml:space="preserve">Analysis” (with </w:t>
      </w:r>
      <w:proofErr w:type="spellStart"/>
      <w:r w:rsidRPr="00000F5C">
        <w:rPr>
          <w:rFonts w:ascii="Times" w:hAnsi="Times"/>
        </w:rPr>
        <w:t>Azi</w:t>
      </w:r>
      <w:proofErr w:type="spellEnd"/>
      <w:r w:rsidRPr="00000F5C">
        <w:rPr>
          <w:rFonts w:ascii="Times" w:hAnsi="Times"/>
        </w:rPr>
        <w:t xml:space="preserve"> Lev-On</w:t>
      </w:r>
      <w:proofErr w:type="gramStart"/>
      <w:r w:rsidRPr="00000F5C">
        <w:rPr>
          <w:rFonts w:ascii="Times" w:hAnsi="Times"/>
        </w:rPr>
        <w:t>),</w:t>
      </w:r>
      <w:r w:rsidRPr="00000F5C">
        <w:rPr>
          <w:rFonts w:ascii="Times" w:hAnsi="Times"/>
          <w:i/>
        </w:rPr>
        <w:t>,</w:t>
      </w:r>
      <w:proofErr w:type="gramEnd"/>
      <w:r w:rsidRPr="00000F5C">
        <w:rPr>
          <w:rFonts w:ascii="Times" w:hAnsi="Times"/>
          <w:i/>
        </w:rPr>
        <w:t xml:space="preserve"> Politics, Philosophy and Economics</w:t>
      </w:r>
      <w:r w:rsidRPr="00000F5C">
        <w:rPr>
          <w:rFonts w:ascii="Times" w:hAnsi="Times"/>
        </w:rPr>
        <w:t>, vol.6, 2007:139-168.</w:t>
      </w:r>
    </w:p>
    <w:p w14:paraId="373DA2D3" w14:textId="77777777" w:rsidR="006D05DD" w:rsidRPr="00000F5C" w:rsidRDefault="006D05DD" w:rsidP="00F60699">
      <w:pPr>
        <w:jc w:val="both"/>
        <w:rPr>
          <w:rFonts w:ascii="Times" w:hAnsi="Times"/>
        </w:rPr>
      </w:pPr>
    </w:p>
    <w:p w14:paraId="529C3904" w14:textId="1490858F" w:rsidR="006D05DD" w:rsidRPr="00000F5C" w:rsidRDefault="006D05DD" w:rsidP="00F60699">
      <w:pPr>
        <w:tabs>
          <w:tab w:val="left" w:pos="180"/>
          <w:tab w:val="left" w:pos="270"/>
        </w:tabs>
        <w:ind w:left="360" w:right="720"/>
        <w:jc w:val="both"/>
        <w:rPr>
          <w:rFonts w:ascii="Times" w:hAnsi="Times"/>
          <w:color w:val="000000"/>
        </w:rPr>
      </w:pPr>
      <w:r w:rsidRPr="00000F5C">
        <w:rPr>
          <w:rFonts w:ascii="Times" w:hAnsi="Times"/>
        </w:rPr>
        <w:t xml:space="preserve"> “Knowing and Supposing in Games of Perfect </w:t>
      </w:r>
      <w:proofErr w:type="gramStart"/>
      <w:r w:rsidRPr="00000F5C">
        <w:rPr>
          <w:rFonts w:ascii="Times" w:hAnsi="Times"/>
        </w:rPr>
        <w:t>Information”(</w:t>
      </w:r>
      <w:proofErr w:type="gramEnd"/>
      <w:r w:rsidRPr="00000F5C">
        <w:rPr>
          <w:rFonts w:ascii="Times" w:hAnsi="Times"/>
        </w:rPr>
        <w:t xml:space="preserve">with H. Arlo-Costa), </w:t>
      </w:r>
      <w:proofErr w:type="spellStart"/>
      <w:r w:rsidRPr="00000F5C">
        <w:rPr>
          <w:rFonts w:ascii="Times" w:hAnsi="Times"/>
          <w:i/>
        </w:rPr>
        <w:t>Studia</w:t>
      </w:r>
      <w:proofErr w:type="spellEnd"/>
      <w:r w:rsidRPr="00000F5C">
        <w:rPr>
          <w:rFonts w:ascii="Times" w:hAnsi="Times"/>
        </w:rPr>
        <w:t xml:space="preserve"> </w:t>
      </w:r>
      <w:proofErr w:type="spellStart"/>
      <w:r w:rsidRPr="00000F5C">
        <w:rPr>
          <w:rFonts w:ascii="Times" w:hAnsi="Times"/>
          <w:i/>
        </w:rPr>
        <w:t>Logica</w:t>
      </w:r>
      <w:proofErr w:type="spellEnd"/>
      <w:r w:rsidRPr="00000F5C">
        <w:rPr>
          <w:rFonts w:ascii="Times" w:hAnsi="Times"/>
        </w:rPr>
        <w:t xml:space="preserve"> </w:t>
      </w:r>
      <w:r w:rsidRPr="00000F5C">
        <w:rPr>
          <w:rFonts w:ascii="Times" w:hAnsi="Times"/>
          <w:color w:val="000000"/>
        </w:rPr>
        <w:t xml:space="preserve">86, 3, 2007, 353-373. Special issue on </w:t>
      </w:r>
      <w:r w:rsidR="00F87FC0" w:rsidRPr="00000F5C">
        <w:rPr>
          <w:rFonts w:ascii="Times" w:hAnsi="Times"/>
          <w:color w:val="000000"/>
        </w:rPr>
        <w:t>F</w:t>
      </w:r>
      <w:r w:rsidRPr="00000F5C">
        <w:rPr>
          <w:rFonts w:ascii="Times" w:hAnsi="Times"/>
          <w:color w:val="000000"/>
        </w:rPr>
        <w:t xml:space="preserve">ormal </w:t>
      </w:r>
      <w:r w:rsidR="00F87FC0" w:rsidRPr="00000F5C">
        <w:rPr>
          <w:rFonts w:ascii="Times" w:hAnsi="Times"/>
          <w:color w:val="000000"/>
        </w:rPr>
        <w:t>E</w:t>
      </w:r>
      <w:r w:rsidRPr="00000F5C">
        <w:rPr>
          <w:rFonts w:ascii="Times" w:hAnsi="Times"/>
          <w:color w:val="000000"/>
        </w:rPr>
        <w:t xml:space="preserve">pistemology, edited by B. </w:t>
      </w:r>
      <w:proofErr w:type="spellStart"/>
      <w:r w:rsidRPr="00000F5C">
        <w:rPr>
          <w:rFonts w:ascii="Times" w:hAnsi="Times"/>
          <w:color w:val="000000"/>
        </w:rPr>
        <w:t>Fitelson</w:t>
      </w:r>
      <w:proofErr w:type="spellEnd"/>
    </w:p>
    <w:p w14:paraId="4E44296A" w14:textId="77777777" w:rsidR="006D05DD" w:rsidRPr="00000F5C" w:rsidRDefault="006D05DD" w:rsidP="00F60699">
      <w:pPr>
        <w:tabs>
          <w:tab w:val="left" w:pos="180"/>
          <w:tab w:val="left" w:pos="270"/>
        </w:tabs>
        <w:ind w:right="720"/>
        <w:jc w:val="both"/>
        <w:rPr>
          <w:rFonts w:ascii="Times" w:hAnsi="Times"/>
        </w:rPr>
      </w:pPr>
    </w:p>
    <w:p w14:paraId="27F5B4FB" w14:textId="77777777" w:rsidR="006D05DD" w:rsidRPr="00000F5C" w:rsidRDefault="006D05DD" w:rsidP="00F60699">
      <w:pPr>
        <w:ind w:left="360"/>
        <w:jc w:val="both"/>
        <w:rPr>
          <w:rFonts w:ascii="Times" w:hAnsi="Times"/>
          <w:color w:val="000000"/>
        </w:rPr>
      </w:pPr>
      <w:r w:rsidRPr="00000F5C">
        <w:rPr>
          <w:rFonts w:ascii="Times" w:hAnsi="Times"/>
          <w:color w:val="000000"/>
        </w:rPr>
        <w:t xml:space="preserve">“Game Theory: Some Personal Reflections," </w:t>
      </w:r>
      <w:r w:rsidRPr="00000F5C">
        <w:rPr>
          <w:rFonts w:ascii="Times" w:hAnsi="Times"/>
          <w:i/>
          <w:color w:val="000000"/>
        </w:rPr>
        <w:t>Game Theory 5 Questions</w:t>
      </w:r>
      <w:r w:rsidRPr="00000F5C">
        <w:rPr>
          <w:rFonts w:ascii="Times" w:hAnsi="Times"/>
          <w:color w:val="000000"/>
        </w:rPr>
        <w:t xml:space="preserve">, V. F. Hendricks and P. G. Hansen, </w:t>
      </w:r>
      <w:proofErr w:type="spellStart"/>
      <w:r w:rsidRPr="00000F5C">
        <w:rPr>
          <w:rFonts w:ascii="Times" w:hAnsi="Times"/>
          <w:color w:val="000000"/>
        </w:rPr>
        <w:t>eds</w:t>
      </w:r>
      <w:proofErr w:type="spellEnd"/>
      <w:r w:rsidRPr="00000F5C">
        <w:rPr>
          <w:rFonts w:ascii="Times" w:hAnsi="Times"/>
          <w:color w:val="000000"/>
        </w:rPr>
        <w:t>, Automatic Press, 2007.</w:t>
      </w:r>
    </w:p>
    <w:p w14:paraId="182CC320" w14:textId="77777777" w:rsidR="006D05DD" w:rsidRPr="00000F5C" w:rsidRDefault="006D05DD" w:rsidP="00F60699">
      <w:pPr>
        <w:tabs>
          <w:tab w:val="left" w:pos="180"/>
          <w:tab w:val="left" w:pos="270"/>
        </w:tabs>
        <w:ind w:right="720"/>
        <w:jc w:val="both"/>
        <w:rPr>
          <w:rFonts w:ascii="Times" w:hAnsi="Times"/>
        </w:rPr>
      </w:pPr>
      <w:r w:rsidRPr="00000F5C">
        <w:rPr>
          <w:rFonts w:ascii="Times" w:hAnsi="Times"/>
        </w:rPr>
        <w:t xml:space="preserve">    </w:t>
      </w:r>
      <w:r w:rsidRPr="00000F5C">
        <w:rPr>
          <w:rFonts w:ascii="Times" w:hAnsi="Times"/>
        </w:rPr>
        <w:tab/>
      </w:r>
    </w:p>
    <w:p w14:paraId="0846501C" w14:textId="77777777" w:rsidR="006D05DD" w:rsidRPr="00000F5C" w:rsidRDefault="006D05DD" w:rsidP="00F60699">
      <w:pPr>
        <w:tabs>
          <w:tab w:val="left" w:pos="180"/>
          <w:tab w:val="left" w:pos="270"/>
        </w:tabs>
        <w:ind w:right="720"/>
        <w:jc w:val="both"/>
        <w:rPr>
          <w:rFonts w:ascii="Times" w:hAnsi="Times"/>
        </w:rPr>
      </w:pPr>
      <w:r w:rsidRPr="00000F5C">
        <w:rPr>
          <w:rFonts w:ascii="Times" w:hAnsi="Times"/>
        </w:rPr>
        <w:tab/>
      </w:r>
      <w:r w:rsidRPr="00000F5C">
        <w:rPr>
          <w:rFonts w:ascii="Times" w:hAnsi="Times"/>
        </w:rPr>
        <w:tab/>
        <w:t xml:space="preserve">“Philosophy: What is to be </w:t>
      </w:r>
      <w:proofErr w:type="gramStart"/>
      <w:r w:rsidRPr="00000F5C">
        <w:rPr>
          <w:rFonts w:ascii="Times" w:hAnsi="Times"/>
        </w:rPr>
        <w:t>done?,</w:t>
      </w:r>
      <w:proofErr w:type="gramEnd"/>
      <w:r w:rsidRPr="00000F5C">
        <w:rPr>
          <w:rFonts w:ascii="Times" w:hAnsi="Times"/>
        </w:rPr>
        <w:t xml:space="preserve"> </w:t>
      </w:r>
      <w:r w:rsidRPr="00000F5C">
        <w:rPr>
          <w:rFonts w:ascii="Times" w:hAnsi="Times"/>
          <w:i/>
        </w:rPr>
        <w:t>Topoi</w:t>
      </w:r>
      <w:r w:rsidRPr="00000F5C">
        <w:rPr>
          <w:rFonts w:ascii="Times" w:hAnsi="Times"/>
        </w:rPr>
        <w:t xml:space="preserve"> 25, 2006</w:t>
      </w:r>
    </w:p>
    <w:p w14:paraId="0C7BFF77" w14:textId="77777777" w:rsidR="006D05DD" w:rsidRPr="00000F5C" w:rsidRDefault="006D05DD" w:rsidP="00F60699">
      <w:pPr>
        <w:tabs>
          <w:tab w:val="left" w:pos="180"/>
          <w:tab w:val="left" w:pos="270"/>
        </w:tabs>
        <w:ind w:left="360" w:right="720"/>
        <w:jc w:val="both"/>
        <w:rPr>
          <w:rFonts w:ascii="Times" w:hAnsi="Times"/>
        </w:rPr>
      </w:pPr>
    </w:p>
    <w:p w14:paraId="0C04420A"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w:t>
      </w:r>
      <w:r w:rsidRPr="00000F5C">
        <w:rPr>
          <w:rFonts w:ascii="Times" w:hAnsi="Times"/>
          <w:color w:val="000000"/>
        </w:rPr>
        <w:t xml:space="preserve">How expectations affect behavior: fairness preferences or fairness norms?”. </w:t>
      </w:r>
      <w:r w:rsidRPr="00000F5C">
        <w:rPr>
          <w:rFonts w:ascii="Times" w:hAnsi="Times"/>
        </w:rPr>
        <w:t>In L. Krueger (ed.),</w:t>
      </w:r>
      <w:r w:rsidRPr="00000F5C">
        <w:rPr>
          <w:rFonts w:ascii="Times" w:hAnsi="Times"/>
          <w:i/>
        </w:rPr>
        <w:t xml:space="preserve"> Rationality and Social Responsibility: Essays in honor of Robyn Mason Dawes</w:t>
      </w:r>
      <w:r w:rsidRPr="00000F5C">
        <w:rPr>
          <w:rFonts w:ascii="Times" w:hAnsi="Times"/>
        </w:rPr>
        <w:t xml:space="preserve">, Lawrence Erlbaum Associates, Inc., 2008.  Part of it has been reprinted as “Fairness Preferences”, in </w:t>
      </w:r>
      <w:r w:rsidRPr="00000F5C">
        <w:rPr>
          <w:rFonts w:ascii="Times" w:hAnsi="Times"/>
          <w:i/>
        </w:rPr>
        <w:t>Networks</w:t>
      </w:r>
      <w:r w:rsidRPr="00000F5C">
        <w:rPr>
          <w:rFonts w:ascii="Times" w:hAnsi="Times"/>
        </w:rPr>
        <w:t xml:space="preserve">, </w:t>
      </w:r>
      <w:r w:rsidRPr="00000F5C">
        <w:rPr>
          <w:rFonts w:ascii="Times" w:hAnsi="Times"/>
          <w:i/>
          <w:color w:val="000000"/>
        </w:rPr>
        <w:t xml:space="preserve">A Journal for the Philosophy or Artificial Intelligence and the Cognitive Sciences </w:t>
      </w:r>
      <w:r w:rsidRPr="00000F5C">
        <w:rPr>
          <w:rFonts w:ascii="Times" w:hAnsi="Times"/>
        </w:rPr>
        <w:t>5: 69-101, 2006.</w:t>
      </w:r>
    </w:p>
    <w:p w14:paraId="1A6629E4" w14:textId="77777777" w:rsidR="006D05DD" w:rsidRPr="00000F5C" w:rsidRDefault="006D05DD" w:rsidP="00F60699">
      <w:pPr>
        <w:tabs>
          <w:tab w:val="left" w:pos="180"/>
          <w:tab w:val="left" w:pos="270"/>
        </w:tabs>
        <w:ind w:left="360" w:right="720"/>
        <w:jc w:val="both"/>
        <w:rPr>
          <w:rFonts w:ascii="Times" w:hAnsi="Times"/>
        </w:rPr>
      </w:pPr>
    </w:p>
    <w:p w14:paraId="5C61C267" w14:textId="77777777" w:rsidR="006D05DD" w:rsidRPr="00000F5C" w:rsidRDefault="006D05DD" w:rsidP="00F60699">
      <w:pPr>
        <w:ind w:left="360"/>
        <w:jc w:val="both"/>
        <w:rPr>
          <w:rFonts w:ascii="Times" w:hAnsi="Times"/>
        </w:rPr>
      </w:pPr>
      <w:r w:rsidRPr="00000F5C">
        <w:rPr>
          <w:rFonts w:ascii="Times" w:hAnsi="Times"/>
        </w:rPr>
        <w:t xml:space="preserve">“Can Groups </w:t>
      </w:r>
      <w:proofErr w:type="gramStart"/>
      <w:r w:rsidRPr="00000F5C">
        <w:rPr>
          <w:rFonts w:ascii="Times" w:hAnsi="Times"/>
        </w:rPr>
        <w:t>be</w:t>
      </w:r>
      <w:proofErr w:type="gramEnd"/>
      <w:r w:rsidRPr="00000F5C">
        <w:rPr>
          <w:rFonts w:ascii="Times" w:hAnsi="Times"/>
        </w:rPr>
        <w:t xml:space="preserve"> Trusted? An Experimental Study of Collective Trust” (with B. </w:t>
      </w:r>
      <w:proofErr w:type="spellStart"/>
      <w:r w:rsidRPr="00000F5C">
        <w:rPr>
          <w:rFonts w:ascii="Times" w:hAnsi="Times"/>
        </w:rPr>
        <w:t>McEvily</w:t>
      </w:r>
      <w:proofErr w:type="spellEnd"/>
      <w:r w:rsidRPr="00000F5C">
        <w:rPr>
          <w:rFonts w:ascii="Times" w:hAnsi="Times"/>
        </w:rPr>
        <w:t xml:space="preserve">, R. Weber and V. Ho), in R. Bachmann and A. </w:t>
      </w:r>
      <w:proofErr w:type="spellStart"/>
      <w:r w:rsidRPr="00000F5C">
        <w:rPr>
          <w:rFonts w:ascii="Times" w:hAnsi="Times"/>
        </w:rPr>
        <w:t>Zaheer</w:t>
      </w:r>
      <w:proofErr w:type="spellEnd"/>
      <w:r w:rsidRPr="00000F5C">
        <w:rPr>
          <w:rFonts w:ascii="Times" w:hAnsi="Times"/>
        </w:rPr>
        <w:t xml:space="preserve"> (eds.) </w:t>
      </w:r>
      <w:r w:rsidRPr="00000F5C">
        <w:rPr>
          <w:rFonts w:ascii="Times" w:hAnsi="Times"/>
          <w:i/>
        </w:rPr>
        <w:t>The Handbook of Trust</w:t>
      </w:r>
      <w:r w:rsidRPr="00000F5C">
        <w:rPr>
          <w:rFonts w:ascii="Times" w:hAnsi="Times"/>
        </w:rPr>
        <w:t>. Edward Elgar publishing, 2006</w:t>
      </w:r>
    </w:p>
    <w:p w14:paraId="2D6BDA90" w14:textId="77777777" w:rsidR="006D05DD" w:rsidRPr="00000F5C" w:rsidRDefault="006D05DD" w:rsidP="00F60699">
      <w:pPr>
        <w:ind w:left="360"/>
        <w:jc w:val="both"/>
        <w:rPr>
          <w:rFonts w:ascii="Times" w:hAnsi="Times"/>
        </w:rPr>
      </w:pPr>
    </w:p>
    <w:p w14:paraId="1DAC846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color w:val="000000"/>
        </w:rPr>
        <w:t xml:space="preserve">“Game Theory”, in </w:t>
      </w:r>
      <w:proofErr w:type="spellStart"/>
      <w:r w:rsidRPr="00000F5C">
        <w:rPr>
          <w:rFonts w:ascii="Times" w:hAnsi="Times"/>
          <w:color w:val="000000"/>
        </w:rPr>
        <w:t>Borchert</w:t>
      </w:r>
      <w:proofErr w:type="spellEnd"/>
      <w:r w:rsidRPr="00000F5C">
        <w:rPr>
          <w:rFonts w:ascii="Times" w:hAnsi="Times"/>
          <w:color w:val="000000"/>
        </w:rPr>
        <w:t xml:space="preserve">, Donald, ed. </w:t>
      </w:r>
      <w:r w:rsidRPr="00000F5C">
        <w:rPr>
          <w:rFonts w:ascii="Times" w:hAnsi="Times"/>
          <w:i/>
          <w:color w:val="000000"/>
        </w:rPr>
        <w:t>Encyclopedia of Philosophy</w:t>
      </w:r>
      <w:r w:rsidRPr="00000F5C">
        <w:rPr>
          <w:rFonts w:ascii="Times" w:hAnsi="Times"/>
          <w:color w:val="000000"/>
        </w:rPr>
        <w:t>, 2nd edition. Detroit: Macmillan Reference USA, 2006.</w:t>
      </w:r>
    </w:p>
    <w:p w14:paraId="7E6139B0" w14:textId="77777777" w:rsidR="006D05DD" w:rsidRPr="00000F5C" w:rsidRDefault="006D05DD" w:rsidP="00F60699">
      <w:pPr>
        <w:jc w:val="both"/>
        <w:rPr>
          <w:rFonts w:ascii="Times" w:hAnsi="Times"/>
        </w:rPr>
      </w:pPr>
    </w:p>
    <w:p w14:paraId="72EF0AF2" w14:textId="77777777" w:rsidR="006D05DD" w:rsidRPr="00000F5C" w:rsidRDefault="006D05DD" w:rsidP="00F60699">
      <w:pPr>
        <w:ind w:left="360"/>
        <w:jc w:val="both"/>
        <w:rPr>
          <w:rFonts w:ascii="Times" w:hAnsi="Times"/>
        </w:rPr>
      </w:pPr>
      <w:r w:rsidRPr="00000F5C">
        <w:rPr>
          <w:rFonts w:ascii="Times" w:hAnsi="Times"/>
        </w:rPr>
        <w:t xml:space="preserve">“A Matter of Trust:  Accountability in Italian Politics 1990-2000 (with R. </w:t>
      </w:r>
      <w:proofErr w:type="spellStart"/>
      <w:r w:rsidRPr="00000F5C">
        <w:rPr>
          <w:rFonts w:ascii="Times" w:hAnsi="Times"/>
        </w:rPr>
        <w:t>Mudambi</w:t>
      </w:r>
      <w:proofErr w:type="spellEnd"/>
      <w:r w:rsidRPr="00000F5C">
        <w:rPr>
          <w:rFonts w:ascii="Times" w:hAnsi="Times"/>
        </w:rPr>
        <w:t xml:space="preserve"> and P. Navarra), </w:t>
      </w:r>
      <w:r w:rsidRPr="00000F5C">
        <w:rPr>
          <w:rFonts w:ascii="Times" w:hAnsi="Times"/>
          <w:i/>
        </w:rPr>
        <w:t xml:space="preserve">Mind and Society, </w:t>
      </w:r>
      <w:r w:rsidRPr="00000F5C">
        <w:rPr>
          <w:rFonts w:ascii="Times" w:hAnsi="Times"/>
        </w:rPr>
        <w:t>2005</w:t>
      </w:r>
    </w:p>
    <w:p w14:paraId="5783E969" w14:textId="77777777" w:rsidR="006D05DD" w:rsidRPr="00000F5C" w:rsidRDefault="006D05DD" w:rsidP="00F60699">
      <w:pPr>
        <w:tabs>
          <w:tab w:val="left" w:pos="180"/>
          <w:tab w:val="left" w:pos="270"/>
        </w:tabs>
        <w:ind w:left="360" w:right="720"/>
        <w:jc w:val="both"/>
        <w:rPr>
          <w:rFonts w:ascii="Times" w:hAnsi="Times"/>
        </w:rPr>
      </w:pPr>
    </w:p>
    <w:p w14:paraId="7A9E58F4"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“Cooperation and Communication: Group Identity or Social Norms?”, in N. Gold (ed.) </w:t>
      </w:r>
      <w:r w:rsidRPr="00000F5C">
        <w:rPr>
          <w:rFonts w:ascii="Times" w:hAnsi="Times"/>
          <w:i/>
        </w:rPr>
        <w:t>Teamwork</w:t>
      </w:r>
      <w:r w:rsidRPr="00000F5C">
        <w:rPr>
          <w:rFonts w:ascii="Times" w:hAnsi="Times"/>
        </w:rPr>
        <w:t xml:space="preserve">. Palgrave </w:t>
      </w:r>
      <w:proofErr w:type="spellStart"/>
      <w:r w:rsidRPr="00000F5C">
        <w:rPr>
          <w:rFonts w:ascii="Times" w:hAnsi="Times"/>
        </w:rPr>
        <w:t>Macmilla</w:t>
      </w:r>
      <w:proofErr w:type="spellEnd"/>
      <w:r w:rsidRPr="00000F5C">
        <w:rPr>
          <w:rFonts w:ascii="Times" w:hAnsi="Times"/>
        </w:rPr>
        <w:t>, 2005</w:t>
      </w:r>
    </w:p>
    <w:p w14:paraId="27C7737D" w14:textId="77777777" w:rsidR="006D05DD" w:rsidRPr="00000F5C" w:rsidRDefault="006D05DD" w:rsidP="00F60699">
      <w:pPr>
        <w:tabs>
          <w:tab w:val="left" w:pos="180"/>
          <w:tab w:val="left" w:pos="270"/>
        </w:tabs>
        <w:ind w:left="360" w:right="720"/>
        <w:jc w:val="both"/>
        <w:rPr>
          <w:rFonts w:ascii="Times" w:hAnsi="Times"/>
        </w:rPr>
      </w:pPr>
    </w:p>
    <w:p w14:paraId="29A65D26"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“Trust among strangers” (with </w:t>
      </w:r>
      <w:proofErr w:type="spellStart"/>
      <w:proofErr w:type="gramStart"/>
      <w:r w:rsidRPr="00000F5C">
        <w:rPr>
          <w:rFonts w:ascii="Times" w:hAnsi="Times"/>
        </w:rPr>
        <w:t>J.Duffy</w:t>
      </w:r>
      <w:proofErr w:type="spellEnd"/>
      <w:proofErr w:type="gramEnd"/>
      <w:r w:rsidRPr="00000F5C">
        <w:rPr>
          <w:rFonts w:ascii="Times" w:hAnsi="Times"/>
        </w:rPr>
        <w:t xml:space="preserve"> and G. Tolle), </w:t>
      </w:r>
      <w:r w:rsidRPr="00000F5C">
        <w:rPr>
          <w:rFonts w:ascii="Times" w:hAnsi="Times"/>
          <w:i/>
        </w:rPr>
        <w:t>Philosophy of Science</w:t>
      </w:r>
      <w:r w:rsidRPr="00000F5C">
        <w:rPr>
          <w:rFonts w:ascii="Times" w:hAnsi="Times"/>
        </w:rPr>
        <w:t xml:space="preserve"> 71: 1-34, 2004</w:t>
      </w:r>
    </w:p>
    <w:p w14:paraId="6E50535E" w14:textId="77777777" w:rsidR="006D05DD" w:rsidRPr="00000F5C" w:rsidRDefault="006D05DD" w:rsidP="00F60699">
      <w:pPr>
        <w:tabs>
          <w:tab w:val="left" w:pos="180"/>
          <w:tab w:val="left" w:pos="270"/>
        </w:tabs>
        <w:ind w:right="720"/>
        <w:jc w:val="both"/>
        <w:rPr>
          <w:rFonts w:ascii="Times" w:hAnsi="Times"/>
        </w:rPr>
      </w:pPr>
    </w:p>
    <w:p w14:paraId="1A9B31D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“Rationality and Game Theory”, in </w:t>
      </w:r>
      <w:r w:rsidRPr="00000F5C">
        <w:rPr>
          <w:rFonts w:ascii="Times" w:hAnsi="Times"/>
          <w:i/>
        </w:rPr>
        <w:t>The Handbook of Rationality</w:t>
      </w:r>
      <w:r w:rsidRPr="00000F5C">
        <w:rPr>
          <w:rFonts w:ascii="Times" w:hAnsi="Times"/>
        </w:rPr>
        <w:t>, The Oxford Reference Library of Philosophy, Oxford University Press, 2003</w:t>
      </w:r>
    </w:p>
    <w:p w14:paraId="4ED2CB5C" w14:textId="77777777" w:rsidR="006D05DD" w:rsidRPr="00000F5C" w:rsidRDefault="006D05DD" w:rsidP="00F60699">
      <w:pPr>
        <w:tabs>
          <w:tab w:val="left" w:pos="180"/>
          <w:tab w:val="left" w:pos="270"/>
        </w:tabs>
        <w:ind w:left="360" w:right="720"/>
        <w:jc w:val="both"/>
        <w:rPr>
          <w:rFonts w:ascii="Times" w:hAnsi="Times"/>
        </w:rPr>
      </w:pPr>
    </w:p>
    <w:p w14:paraId="07D0574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“Game Theory: Nash equilibrium”, in </w:t>
      </w:r>
      <w:r w:rsidRPr="00000F5C">
        <w:rPr>
          <w:rFonts w:ascii="Times" w:hAnsi="Times"/>
          <w:i/>
        </w:rPr>
        <w:t>The</w:t>
      </w:r>
      <w:r w:rsidRPr="00000F5C">
        <w:rPr>
          <w:rFonts w:ascii="Times" w:hAnsi="Times"/>
        </w:rPr>
        <w:t xml:space="preserve"> </w:t>
      </w:r>
      <w:r w:rsidRPr="00000F5C">
        <w:rPr>
          <w:rFonts w:ascii="Times" w:hAnsi="Times"/>
          <w:i/>
        </w:rPr>
        <w:t>Blackwell Guide to the Philosophy of Computing and Information</w:t>
      </w:r>
      <w:r w:rsidRPr="00000F5C">
        <w:rPr>
          <w:rFonts w:ascii="Times" w:hAnsi="Times"/>
        </w:rPr>
        <w:t>, Blackwell 2003</w:t>
      </w:r>
    </w:p>
    <w:p w14:paraId="5EAFE905" w14:textId="77777777" w:rsidR="006D05DD" w:rsidRPr="00000F5C" w:rsidRDefault="006D05DD" w:rsidP="00F60699">
      <w:pPr>
        <w:tabs>
          <w:tab w:val="left" w:pos="180"/>
          <w:tab w:val="left" w:pos="270"/>
        </w:tabs>
        <w:ind w:right="720"/>
        <w:jc w:val="both"/>
        <w:rPr>
          <w:rFonts w:ascii="Times" w:hAnsi="Times"/>
        </w:rPr>
      </w:pPr>
    </w:p>
    <w:p w14:paraId="1D8B5C8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“Covenants without swords:  group identity, norms, and communication in social dilemmas”, </w:t>
      </w:r>
      <w:r w:rsidRPr="00000F5C">
        <w:rPr>
          <w:rFonts w:ascii="Times" w:hAnsi="Times"/>
          <w:i/>
        </w:rPr>
        <w:t xml:space="preserve">Rationality and </w:t>
      </w:r>
      <w:proofErr w:type="gramStart"/>
      <w:r w:rsidRPr="00000F5C">
        <w:rPr>
          <w:rFonts w:ascii="Times" w:hAnsi="Times"/>
          <w:i/>
        </w:rPr>
        <w:t>Society</w:t>
      </w:r>
      <w:r w:rsidRPr="00000F5C">
        <w:rPr>
          <w:rFonts w:ascii="Times" w:hAnsi="Times"/>
        </w:rPr>
        <w:t xml:space="preserve">  14</w:t>
      </w:r>
      <w:proofErr w:type="gramEnd"/>
      <w:r w:rsidRPr="00000F5C">
        <w:rPr>
          <w:rFonts w:ascii="Times" w:hAnsi="Times"/>
        </w:rPr>
        <w:t>(2): 192-228, 2002</w:t>
      </w:r>
    </w:p>
    <w:p w14:paraId="066A711B" w14:textId="77777777" w:rsidR="006D05DD" w:rsidRPr="00000F5C" w:rsidRDefault="006D05DD" w:rsidP="00F60699">
      <w:pPr>
        <w:tabs>
          <w:tab w:val="left" w:pos="180"/>
          <w:tab w:val="left" w:pos="270"/>
        </w:tabs>
        <w:ind w:left="360" w:right="720"/>
        <w:jc w:val="both"/>
        <w:rPr>
          <w:rFonts w:ascii="Times" w:hAnsi="Times"/>
        </w:rPr>
      </w:pPr>
    </w:p>
    <w:p w14:paraId="3C81D128"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 “Words and Deeds: A Focus Theory of Norms”, in J. </w:t>
      </w:r>
      <w:proofErr w:type="spellStart"/>
      <w:r w:rsidRPr="00000F5C">
        <w:rPr>
          <w:rFonts w:ascii="Times" w:hAnsi="Times"/>
        </w:rPr>
        <w:t>Nida-Rumelin</w:t>
      </w:r>
      <w:proofErr w:type="spellEnd"/>
      <w:r w:rsidRPr="00000F5C">
        <w:rPr>
          <w:rFonts w:ascii="Times" w:hAnsi="Times"/>
        </w:rPr>
        <w:t xml:space="preserve"> and W. </w:t>
      </w:r>
      <w:proofErr w:type="spellStart"/>
      <w:r w:rsidRPr="00000F5C">
        <w:rPr>
          <w:rFonts w:ascii="Times" w:hAnsi="Times"/>
        </w:rPr>
        <w:t>Spohn</w:t>
      </w:r>
      <w:proofErr w:type="spellEnd"/>
      <w:r w:rsidRPr="00000F5C">
        <w:rPr>
          <w:rFonts w:ascii="Times" w:hAnsi="Times"/>
        </w:rPr>
        <w:t xml:space="preserve"> (eds.), </w:t>
      </w:r>
      <w:r w:rsidRPr="00000F5C">
        <w:rPr>
          <w:rFonts w:ascii="Times" w:hAnsi="Times"/>
          <w:i/>
        </w:rPr>
        <w:t xml:space="preserve">Practical Rationality, Rules, and </w:t>
      </w:r>
      <w:proofErr w:type="gramStart"/>
      <w:r w:rsidRPr="00000F5C">
        <w:rPr>
          <w:rFonts w:ascii="Times" w:hAnsi="Times"/>
          <w:i/>
        </w:rPr>
        <w:t>Structure</w:t>
      </w:r>
      <w:r w:rsidRPr="00000F5C">
        <w:rPr>
          <w:rFonts w:ascii="Times" w:hAnsi="Times"/>
        </w:rPr>
        <w:t>,  Theory</w:t>
      </w:r>
      <w:proofErr w:type="gramEnd"/>
      <w:r w:rsidRPr="00000F5C">
        <w:rPr>
          <w:rFonts w:ascii="Times" w:hAnsi="Times"/>
        </w:rPr>
        <w:t xml:space="preserve"> and Decision Library, Kluwer 2000.</w:t>
      </w:r>
    </w:p>
    <w:p w14:paraId="5B41B5C9" w14:textId="77777777" w:rsidR="006D05DD" w:rsidRPr="00000F5C" w:rsidRDefault="006D05DD" w:rsidP="00F60699">
      <w:pPr>
        <w:tabs>
          <w:tab w:val="left" w:pos="180"/>
          <w:tab w:val="left" w:pos="270"/>
        </w:tabs>
        <w:ind w:left="360" w:right="720"/>
        <w:jc w:val="both"/>
        <w:rPr>
          <w:rFonts w:ascii="Times" w:hAnsi="Times"/>
        </w:rPr>
      </w:pPr>
    </w:p>
    <w:p w14:paraId="02E7BA16"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“Local Fairness”, </w:t>
      </w:r>
      <w:r w:rsidRPr="00000F5C">
        <w:rPr>
          <w:rFonts w:ascii="Times" w:hAnsi="Times"/>
          <w:i/>
        </w:rPr>
        <w:t xml:space="preserve">Philosophy and </w:t>
      </w:r>
      <w:proofErr w:type="gramStart"/>
      <w:r w:rsidRPr="00000F5C">
        <w:rPr>
          <w:rFonts w:ascii="Times" w:hAnsi="Times"/>
          <w:i/>
        </w:rPr>
        <w:t>Phenomenological  Research</w:t>
      </w:r>
      <w:proofErr w:type="gramEnd"/>
      <w:r w:rsidRPr="00000F5C">
        <w:rPr>
          <w:rFonts w:ascii="Times" w:hAnsi="Times"/>
        </w:rPr>
        <w:t>, vol. LIX, 1, 1999.</w:t>
      </w:r>
    </w:p>
    <w:p w14:paraId="0EDA9E36" w14:textId="77777777" w:rsidR="006D05DD" w:rsidRPr="00000F5C" w:rsidRDefault="006D05DD" w:rsidP="00F60699">
      <w:pPr>
        <w:tabs>
          <w:tab w:val="left" w:pos="180"/>
          <w:tab w:val="left" w:pos="270"/>
        </w:tabs>
        <w:ind w:left="360" w:right="720"/>
        <w:jc w:val="both"/>
        <w:rPr>
          <w:rFonts w:ascii="Times" w:hAnsi="Times"/>
        </w:rPr>
      </w:pPr>
    </w:p>
    <w:p w14:paraId="73F42448" w14:textId="77777777" w:rsidR="006D05DD" w:rsidRPr="00000F5C" w:rsidRDefault="006D05DD" w:rsidP="00F60699">
      <w:pPr>
        <w:ind w:left="360" w:right="720"/>
        <w:jc w:val="both"/>
        <w:rPr>
          <w:rFonts w:ascii="Times" w:hAnsi="Times"/>
        </w:rPr>
      </w:pPr>
      <w:r w:rsidRPr="00000F5C">
        <w:rPr>
          <w:rFonts w:ascii="Times" w:hAnsi="Times"/>
        </w:rPr>
        <w:t xml:space="preserve">“The Great Illusion: Ignorance, Informational Cascades and the Persistence of Unpopular Norms" (with Y. Fukui), </w:t>
      </w:r>
      <w:r w:rsidRPr="00000F5C">
        <w:rPr>
          <w:rFonts w:ascii="Times" w:hAnsi="Times"/>
          <w:i/>
        </w:rPr>
        <w:t>Business Ethics Quarterly</w:t>
      </w:r>
      <w:r w:rsidRPr="00000F5C">
        <w:rPr>
          <w:rFonts w:ascii="Times" w:hAnsi="Times"/>
        </w:rPr>
        <w:t xml:space="preserve"> 9: 127-155, 1999.  Also appeared in A. </w:t>
      </w:r>
      <w:proofErr w:type="spellStart"/>
      <w:r w:rsidRPr="00000F5C">
        <w:rPr>
          <w:rFonts w:ascii="Times" w:hAnsi="Times"/>
        </w:rPr>
        <w:t>Pagnini</w:t>
      </w:r>
      <w:proofErr w:type="spellEnd"/>
      <w:r w:rsidRPr="00000F5C">
        <w:rPr>
          <w:rFonts w:ascii="Times" w:hAnsi="Times"/>
        </w:rPr>
        <w:t xml:space="preserve"> and M.C. </w:t>
      </w:r>
      <w:proofErr w:type="spellStart"/>
      <w:r w:rsidRPr="00000F5C">
        <w:rPr>
          <w:rFonts w:ascii="Times" w:hAnsi="Times"/>
        </w:rPr>
        <w:t>Galavotti</w:t>
      </w:r>
      <w:proofErr w:type="spellEnd"/>
      <w:r w:rsidRPr="00000F5C">
        <w:rPr>
          <w:rFonts w:ascii="Times" w:hAnsi="Times"/>
        </w:rPr>
        <w:t xml:space="preserve"> (eds.), </w:t>
      </w:r>
      <w:r w:rsidRPr="00000F5C">
        <w:rPr>
          <w:rFonts w:ascii="Times" w:hAnsi="Times"/>
          <w:i/>
        </w:rPr>
        <w:t>Experience, Reality, and Scientific Explanation</w:t>
      </w:r>
      <w:r w:rsidRPr="00000F5C">
        <w:rPr>
          <w:rFonts w:ascii="Times" w:hAnsi="Times"/>
        </w:rPr>
        <w:t>, The Western Ontario Series in Philosophy of Science, Kluwer 1999.</w:t>
      </w:r>
    </w:p>
    <w:p w14:paraId="7820C481" w14:textId="77777777" w:rsidR="006D05DD" w:rsidRPr="00000F5C" w:rsidRDefault="006D05DD" w:rsidP="00F60699">
      <w:pPr>
        <w:ind w:left="360" w:right="720"/>
        <w:jc w:val="both"/>
        <w:rPr>
          <w:rFonts w:ascii="Times" w:hAnsi="Times"/>
        </w:rPr>
      </w:pPr>
    </w:p>
    <w:p w14:paraId="1C1F8DDD" w14:textId="77777777" w:rsidR="006D05DD" w:rsidRPr="00000F5C" w:rsidRDefault="006D05DD" w:rsidP="00F60699">
      <w:pPr>
        <w:ind w:left="360" w:right="720"/>
        <w:jc w:val="both"/>
        <w:rPr>
          <w:rFonts w:ascii="Times" w:hAnsi="Times"/>
        </w:rPr>
      </w:pPr>
      <w:r w:rsidRPr="00000F5C">
        <w:rPr>
          <w:rFonts w:ascii="Times" w:hAnsi="Times"/>
        </w:rPr>
        <w:t xml:space="preserve">“Games and Conditionals” (with H. Arlo-Costa), in I. </w:t>
      </w:r>
      <w:proofErr w:type="spellStart"/>
      <w:r w:rsidRPr="00000F5C">
        <w:rPr>
          <w:rFonts w:ascii="Times" w:hAnsi="Times"/>
        </w:rPr>
        <w:t>Gilboa</w:t>
      </w:r>
      <w:proofErr w:type="spellEnd"/>
      <w:r w:rsidRPr="00000F5C">
        <w:rPr>
          <w:rFonts w:ascii="Times" w:hAnsi="Times"/>
        </w:rPr>
        <w:t xml:space="preserve"> (ed.), </w:t>
      </w:r>
      <w:r w:rsidRPr="00000F5C">
        <w:rPr>
          <w:rFonts w:ascii="Times" w:hAnsi="Times"/>
          <w:i/>
        </w:rPr>
        <w:t xml:space="preserve">Theoretical Aspects of Rationality and </w:t>
      </w:r>
      <w:proofErr w:type="gramStart"/>
      <w:r w:rsidRPr="00000F5C">
        <w:rPr>
          <w:rFonts w:ascii="Times" w:hAnsi="Times"/>
          <w:i/>
        </w:rPr>
        <w:t>Knowledge</w:t>
      </w:r>
      <w:r w:rsidRPr="00000F5C">
        <w:rPr>
          <w:rFonts w:ascii="Times" w:hAnsi="Times"/>
        </w:rPr>
        <w:t>,  Morgan</w:t>
      </w:r>
      <w:proofErr w:type="gramEnd"/>
      <w:r w:rsidRPr="00000F5C">
        <w:rPr>
          <w:rFonts w:ascii="Times" w:hAnsi="Times"/>
        </w:rPr>
        <w:t xml:space="preserve"> Kaufmann, 1998.</w:t>
      </w:r>
    </w:p>
    <w:p w14:paraId="01921AA6" w14:textId="77777777" w:rsidR="006D05DD" w:rsidRPr="00000F5C" w:rsidRDefault="006D05DD" w:rsidP="00F60699">
      <w:pPr>
        <w:ind w:left="360" w:right="720"/>
        <w:jc w:val="both"/>
        <w:rPr>
          <w:rFonts w:ascii="Times" w:hAnsi="Times"/>
        </w:rPr>
      </w:pPr>
    </w:p>
    <w:p w14:paraId="5D151118" w14:textId="77777777" w:rsidR="006D05DD" w:rsidRPr="00000F5C" w:rsidRDefault="006D05DD" w:rsidP="00F60699">
      <w:pPr>
        <w:ind w:left="360" w:right="720"/>
        <w:jc w:val="both"/>
        <w:rPr>
          <w:rFonts w:ascii="Times" w:hAnsi="Times"/>
        </w:rPr>
      </w:pPr>
      <w:r w:rsidRPr="00000F5C">
        <w:rPr>
          <w:rFonts w:ascii="Times" w:hAnsi="Times"/>
        </w:rPr>
        <w:t xml:space="preserve">"Decision and Game Theory", </w:t>
      </w:r>
      <w:r w:rsidRPr="00000F5C">
        <w:rPr>
          <w:rFonts w:ascii="Times" w:hAnsi="Times"/>
          <w:i/>
        </w:rPr>
        <w:t>Routledge Encyclopedia of Philosophy</w:t>
      </w:r>
      <w:r w:rsidRPr="00000F5C">
        <w:rPr>
          <w:rFonts w:ascii="Times" w:hAnsi="Times"/>
        </w:rPr>
        <w:t>, 1998.</w:t>
      </w:r>
    </w:p>
    <w:p w14:paraId="0C3DA7CE" w14:textId="77777777" w:rsidR="006D05DD" w:rsidRPr="00000F5C" w:rsidRDefault="006D05DD" w:rsidP="00F60699">
      <w:pPr>
        <w:ind w:left="360" w:right="720"/>
        <w:jc w:val="both"/>
        <w:rPr>
          <w:rFonts w:ascii="Times" w:hAnsi="Times"/>
        </w:rPr>
      </w:pPr>
    </w:p>
    <w:p w14:paraId="345B3FDC" w14:textId="77777777" w:rsidR="006D05DD" w:rsidRPr="00000F5C" w:rsidRDefault="006D05DD" w:rsidP="00F60699">
      <w:pPr>
        <w:ind w:left="360" w:right="720"/>
        <w:jc w:val="both"/>
        <w:rPr>
          <w:rFonts w:ascii="Times" w:hAnsi="Times"/>
        </w:rPr>
      </w:pPr>
      <w:r w:rsidRPr="00000F5C">
        <w:rPr>
          <w:rFonts w:ascii="Times" w:hAnsi="Times"/>
        </w:rPr>
        <w:t xml:space="preserve">“The Potential for the Evolution of Cooperation among Web Agents” (with M. Pollack, C. </w:t>
      </w:r>
      <w:proofErr w:type="spellStart"/>
      <w:r w:rsidRPr="00000F5C">
        <w:rPr>
          <w:rFonts w:ascii="Times" w:hAnsi="Times"/>
        </w:rPr>
        <w:t>Rovelli</w:t>
      </w:r>
      <w:proofErr w:type="spellEnd"/>
      <w:r w:rsidRPr="00000F5C">
        <w:rPr>
          <w:rFonts w:ascii="Times" w:hAnsi="Times"/>
        </w:rPr>
        <w:t xml:space="preserve"> and I. </w:t>
      </w:r>
      <w:proofErr w:type="spellStart"/>
      <w:r w:rsidRPr="00000F5C">
        <w:rPr>
          <w:rFonts w:ascii="Times" w:hAnsi="Times"/>
        </w:rPr>
        <w:t>Tsamardinos</w:t>
      </w:r>
      <w:proofErr w:type="spellEnd"/>
      <w:r w:rsidRPr="00000F5C">
        <w:rPr>
          <w:rFonts w:ascii="Times" w:hAnsi="Times"/>
        </w:rPr>
        <w:t xml:space="preserve">), </w:t>
      </w:r>
      <w:r w:rsidRPr="00000F5C">
        <w:rPr>
          <w:rFonts w:ascii="Times" w:hAnsi="Times"/>
          <w:i/>
        </w:rPr>
        <w:t xml:space="preserve">International Journal of Human-Computer Studies </w:t>
      </w:r>
      <w:r w:rsidRPr="00000F5C">
        <w:rPr>
          <w:rFonts w:ascii="Times" w:hAnsi="Times"/>
        </w:rPr>
        <w:t>48: 9-29, 1998.</w:t>
      </w:r>
    </w:p>
    <w:p w14:paraId="2BADB357" w14:textId="77777777" w:rsidR="006D05DD" w:rsidRPr="00000F5C" w:rsidRDefault="006D05DD" w:rsidP="00F60699">
      <w:pPr>
        <w:ind w:left="360" w:right="720"/>
        <w:jc w:val="both"/>
        <w:rPr>
          <w:rFonts w:ascii="Times" w:hAnsi="Times"/>
        </w:rPr>
      </w:pPr>
    </w:p>
    <w:p w14:paraId="41C5D0F8" w14:textId="77777777" w:rsidR="006D05DD" w:rsidRPr="00000F5C" w:rsidRDefault="006D05DD" w:rsidP="00F60699">
      <w:pPr>
        <w:ind w:left="360" w:right="720"/>
        <w:jc w:val="both"/>
        <w:rPr>
          <w:rFonts w:ascii="Times" w:hAnsi="Times"/>
        </w:rPr>
      </w:pPr>
      <w:r w:rsidRPr="00000F5C">
        <w:rPr>
          <w:rFonts w:ascii="Times" w:hAnsi="Times"/>
        </w:rPr>
        <w:t xml:space="preserve">"Symmetry Arguments for Cooperation in the Prisoner's Dilemma" (with M. Green), in G. </w:t>
      </w:r>
      <w:proofErr w:type="spellStart"/>
      <w:r w:rsidRPr="00000F5C">
        <w:rPr>
          <w:rFonts w:ascii="Times" w:hAnsi="Times"/>
        </w:rPr>
        <w:t>Holmstrom-Hintikka</w:t>
      </w:r>
      <w:proofErr w:type="spellEnd"/>
      <w:r w:rsidRPr="00000F5C">
        <w:rPr>
          <w:rFonts w:ascii="Times" w:hAnsi="Times"/>
        </w:rPr>
        <w:t xml:space="preserve"> and R. </w:t>
      </w:r>
      <w:proofErr w:type="spellStart"/>
      <w:r w:rsidRPr="00000F5C">
        <w:rPr>
          <w:rFonts w:ascii="Times" w:hAnsi="Times"/>
        </w:rPr>
        <w:t>Tuomela</w:t>
      </w:r>
      <w:proofErr w:type="spellEnd"/>
      <w:r w:rsidRPr="00000F5C">
        <w:rPr>
          <w:rFonts w:ascii="Times" w:hAnsi="Times"/>
        </w:rPr>
        <w:t xml:space="preserve"> (eds</w:t>
      </w:r>
      <w:r w:rsidRPr="00000F5C">
        <w:rPr>
          <w:rFonts w:ascii="Times" w:hAnsi="Times"/>
          <w:i/>
        </w:rPr>
        <w:t>.), Contemporary Action Theory: The Philosophy and Logic of Social Action</w:t>
      </w:r>
      <w:r w:rsidRPr="00000F5C">
        <w:rPr>
          <w:rFonts w:ascii="Times" w:hAnsi="Times"/>
        </w:rPr>
        <w:t>, Kluwer, 1997</w:t>
      </w:r>
    </w:p>
    <w:p w14:paraId="5CEE950E" w14:textId="77777777" w:rsidR="006D05DD" w:rsidRPr="00000F5C" w:rsidRDefault="006D05DD" w:rsidP="00F60699">
      <w:pPr>
        <w:ind w:left="360" w:right="720"/>
        <w:jc w:val="both"/>
        <w:rPr>
          <w:rFonts w:ascii="Times" w:hAnsi="Times"/>
        </w:rPr>
      </w:pPr>
    </w:p>
    <w:p w14:paraId="47D9278E" w14:textId="77777777" w:rsidR="006D05DD" w:rsidRPr="00000F5C" w:rsidRDefault="006D05DD" w:rsidP="00F60699">
      <w:pPr>
        <w:ind w:left="360" w:right="720"/>
        <w:jc w:val="both"/>
        <w:rPr>
          <w:rFonts w:ascii="Times" w:hAnsi="Times"/>
        </w:rPr>
      </w:pPr>
      <w:r w:rsidRPr="00000F5C">
        <w:rPr>
          <w:rFonts w:ascii="Times" w:hAnsi="Times"/>
        </w:rPr>
        <w:t xml:space="preserve">"Common Reasoning about Admissibility" (with O. Schulte), </w:t>
      </w:r>
      <w:proofErr w:type="spellStart"/>
      <w:r w:rsidRPr="00000F5C">
        <w:rPr>
          <w:rFonts w:ascii="Times" w:hAnsi="Times"/>
          <w:i/>
        </w:rPr>
        <w:t>Erkenntnis</w:t>
      </w:r>
      <w:proofErr w:type="spellEnd"/>
      <w:r w:rsidRPr="00000F5C">
        <w:rPr>
          <w:rFonts w:ascii="Times" w:hAnsi="Times"/>
          <w:i/>
        </w:rPr>
        <w:t xml:space="preserve"> </w:t>
      </w:r>
      <w:r w:rsidRPr="00000F5C">
        <w:rPr>
          <w:rFonts w:ascii="Times" w:hAnsi="Times"/>
        </w:rPr>
        <w:t xml:space="preserve">45, 1997. Also in: Probability, Dynamics and Causality, eds. </w:t>
      </w:r>
      <w:proofErr w:type="spellStart"/>
      <w:r w:rsidRPr="00000F5C">
        <w:rPr>
          <w:rFonts w:ascii="Times" w:hAnsi="Times"/>
        </w:rPr>
        <w:t>Constantini</w:t>
      </w:r>
      <w:proofErr w:type="spellEnd"/>
      <w:r w:rsidRPr="00000F5C">
        <w:rPr>
          <w:rFonts w:ascii="Times" w:hAnsi="Times"/>
        </w:rPr>
        <w:t xml:space="preserve">, D. and </w:t>
      </w:r>
      <w:proofErr w:type="spellStart"/>
      <w:r w:rsidRPr="00000F5C">
        <w:rPr>
          <w:rFonts w:ascii="Times" w:hAnsi="Times"/>
        </w:rPr>
        <w:t>Galavotti</w:t>
      </w:r>
      <w:proofErr w:type="spellEnd"/>
      <w:r w:rsidRPr="00000F5C">
        <w:rPr>
          <w:rFonts w:ascii="Times" w:hAnsi="Times"/>
        </w:rPr>
        <w:t>, M.C. Kluwer (1997).</w:t>
      </w:r>
    </w:p>
    <w:p w14:paraId="70CF5AE2" w14:textId="77777777" w:rsidR="006D05DD" w:rsidRPr="00000F5C" w:rsidRDefault="006D05DD" w:rsidP="00F60699">
      <w:pPr>
        <w:ind w:left="360" w:right="720"/>
        <w:jc w:val="both"/>
        <w:rPr>
          <w:rFonts w:ascii="Times" w:hAnsi="Times"/>
        </w:rPr>
      </w:pPr>
    </w:p>
    <w:p w14:paraId="5DDE8A4F" w14:textId="77777777" w:rsidR="006D05DD" w:rsidRPr="00000F5C" w:rsidRDefault="006D05DD" w:rsidP="00F60699">
      <w:pPr>
        <w:ind w:left="360" w:right="720"/>
        <w:jc w:val="both"/>
        <w:rPr>
          <w:rFonts w:ascii="Times" w:hAnsi="Times"/>
        </w:rPr>
      </w:pPr>
      <w:r w:rsidRPr="00000F5C">
        <w:rPr>
          <w:rFonts w:ascii="Times" w:hAnsi="Times"/>
        </w:rPr>
        <w:t xml:space="preserve">"Corruption Cycles" (with J. Duffy), </w:t>
      </w:r>
      <w:r w:rsidRPr="00000F5C">
        <w:rPr>
          <w:rFonts w:ascii="Times" w:hAnsi="Times"/>
          <w:i/>
        </w:rPr>
        <w:t>Political Studies</w:t>
      </w:r>
      <w:r w:rsidRPr="00000F5C">
        <w:rPr>
          <w:rFonts w:ascii="Times" w:hAnsi="Times"/>
        </w:rPr>
        <w:t xml:space="preserve"> 45, vol.3, 1997</w:t>
      </w:r>
    </w:p>
    <w:p w14:paraId="3D6CDC6E" w14:textId="77777777" w:rsidR="006D05DD" w:rsidRPr="00000F5C" w:rsidRDefault="006D05DD" w:rsidP="00F60699">
      <w:pPr>
        <w:ind w:left="360" w:right="720"/>
        <w:jc w:val="both"/>
        <w:rPr>
          <w:rFonts w:ascii="Times" w:hAnsi="Times"/>
        </w:rPr>
      </w:pPr>
    </w:p>
    <w:p w14:paraId="0AFA56CC" w14:textId="07F4D7BE" w:rsidR="006D05DD" w:rsidRPr="00000F5C" w:rsidRDefault="006D05DD" w:rsidP="00F60699">
      <w:pPr>
        <w:ind w:left="360" w:right="720"/>
        <w:jc w:val="both"/>
        <w:rPr>
          <w:rFonts w:ascii="Times" w:hAnsi="Times"/>
        </w:rPr>
      </w:pPr>
      <w:r w:rsidRPr="00000F5C">
        <w:rPr>
          <w:rFonts w:ascii="Times" w:hAnsi="Times"/>
        </w:rPr>
        <w:t xml:space="preserve">"Learning to Cooperate" in C. Bicchieri, R. Jeffrey and B. </w:t>
      </w:r>
      <w:proofErr w:type="spellStart"/>
      <w:r w:rsidRPr="00000F5C">
        <w:rPr>
          <w:rFonts w:ascii="Times" w:hAnsi="Times"/>
        </w:rPr>
        <w:t>Skyrms</w:t>
      </w:r>
      <w:proofErr w:type="spellEnd"/>
      <w:r w:rsidRPr="00000F5C">
        <w:rPr>
          <w:rFonts w:ascii="Times" w:hAnsi="Times"/>
        </w:rPr>
        <w:t xml:space="preserve"> (eds.), </w:t>
      </w:r>
      <w:r w:rsidRPr="00000F5C">
        <w:rPr>
          <w:rFonts w:ascii="Times" w:hAnsi="Times"/>
          <w:i/>
        </w:rPr>
        <w:t>The Dynamics of Norms</w:t>
      </w:r>
      <w:r w:rsidRPr="00000F5C">
        <w:rPr>
          <w:rFonts w:ascii="Times" w:hAnsi="Times"/>
        </w:rPr>
        <w:t>, Cambridge University Press 1997</w:t>
      </w:r>
    </w:p>
    <w:p w14:paraId="0010C413" w14:textId="06766B08" w:rsidR="006D05DD" w:rsidRPr="00000F5C" w:rsidRDefault="006D05DD" w:rsidP="00F60699">
      <w:pPr>
        <w:pStyle w:val="enumeration"/>
        <w:ind w:left="360"/>
        <w:jc w:val="both"/>
        <w:rPr>
          <w:sz w:val="24"/>
          <w:szCs w:val="24"/>
        </w:rPr>
      </w:pPr>
      <w:r w:rsidRPr="00000F5C">
        <w:rPr>
          <w:sz w:val="24"/>
          <w:szCs w:val="24"/>
        </w:rPr>
        <w:t xml:space="preserve">"Games Servers Play: A Procedural Approach" (with E. </w:t>
      </w:r>
      <w:proofErr w:type="spellStart"/>
      <w:r w:rsidRPr="00000F5C">
        <w:rPr>
          <w:sz w:val="24"/>
          <w:szCs w:val="24"/>
        </w:rPr>
        <w:t>Ephrati</w:t>
      </w:r>
      <w:proofErr w:type="spellEnd"/>
      <w:r w:rsidRPr="00000F5C">
        <w:rPr>
          <w:sz w:val="24"/>
          <w:szCs w:val="24"/>
        </w:rPr>
        <w:t xml:space="preserve"> and A. </w:t>
      </w:r>
      <w:proofErr w:type="spellStart"/>
      <w:r w:rsidRPr="00000F5C">
        <w:rPr>
          <w:sz w:val="24"/>
          <w:szCs w:val="24"/>
        </w:rPr>
        <w:t>Antonelli</w:t>
      </w:r>
      <w:proofErr w:type="spellEnd"/>
      <w:r w:rsidRPr="00000F5C">
        <w:rPr>
          <w:sz w:val="24"/>
          <w:szCs w:val="24"/>
        </w:rPr>
        <w:t xml:space="preserve">), in M. Wooldridge, J. Mueller and </w:t>
      </w:r>
      <w:proofErr w:type="spellStart"/>
      <w:r w:rsidRPr="00000F5C">
        <w:rPr>
          <w:sz w:val="24"/>
          <w:szCs w:val="24"/>
        </w:rPr>
        <w:t>M.Tambe</w:t>
      </w:r>
      <w:proofErr w:type="spellEnd"/>
      <w:r w:rsidRPr="00000F5C">
        <w:rPr>
          <w:sz w:val="24"/>
          <w:szCs w:val="24"/>
        </w:rPr>
        <w:t>, (eds.)</w:t>
      </w:r>
      <w:r w:rsidR="00581701" w:rsidRPr="00000F5C">
        <w:rPr>
          <w:sz w:val="24"/>
          <w:szCs w:val="24"/>
        </w:rPr>
        <w:t xml:space="preserve"> </w:t>
      </w:r>
      <w:hyperlink r:id="rId8" w:tooltip="Link to the Book Series of this Chapter" w:history="1">
        <w:r w:rsidR="00581701" w:rsidRPr="00000F5C">
          <w:rPr>
            <w:rStyle w:val="Hyperlink"/>
            <w:sz w:val="24"/>
            <w:szCs w:val="24"/>
            <w:lang w:val="en"/>
          </w:rPr>
          <w:t>Lecture Notes in Computer Science</w:t>
        </w:r>
      </w:hyperlink>
      <w:r w:rsidR="00581701" w:rsidRPr="00000F5C">
        <w:rPr>
          <w:rStyle w:val="volume"/>
          <w:sz w:val="24"/>
          <w:szCs w:val="24"/>
        </w:rPr>
        <w:t>, 1996, Volume 1037</w:t>
      </w:r>
      <w:r w:rsidR="00581701" w:rsidRPr="00000F5C">
        <w:rPr>
          <w:rStyle w:val="publication"/>
          <w:sz w:val="24"/>
          <w:szCs w:val="24"/>
        </w:rPr>
        <w:t xml:space="preserve">, </w:t>
      </w:r>
      <w:hyperlink r:id="rId9" w:tooltip="Link to the Book of this Chapter" w:history="1">
        <w:r w:rsidR="00581701" w:rsidRPr="00000F5C">
          <w:rPr>
            <w:rStyle w:val="Hyperlink"/>
            <w:sz w:val="24"/>
            <w:szCs w:val="24"/>
            <w:lang w:val="en"/>
          </w:rPr>
          <w:t>Intelligent Agents II Agent Theories, Architectures, and Languages</w:t>
        </w:r>
      </w:hyperlink>
      <w:r w:rsidR="00581701" w:rsidRPr="00000F5C">
        <w:rPr>
          <w:rStyle w:val="contribution"/>
          <w:sz w:val="24"/>
          <w:szCs w:val="24"/>
        </w:rPr>
        <w:t xml:space="preserve">, Pages 127-142, </w:t>
      </w:r>
      <w:r w:rsidR="00581701" w:rsidRPr="00000F5C">
        <w:rPr>
          <w:sz w:val="24"/>
          <w:szCs w:val="24"/>
        </w:rPr>
        <w:t>Springer-</w:t>
      </w:r>
      <w:proofErr w:type="spellStart"/>
      <w:r w:rsidR="00581701" w:rsidRPr="00000F5C">
        <w:rPr>
          <w:sz w:val="24"/>
          <w:szCs w:val="24"/>
        </w:rPr>
        <w:t>Verlag</w:t>
      </w:r>
      <w:proofErr w:type="spellEnd"/>
    </w:p>
    <w:p w14:paraId="1E3EB66A" w14:textId="77777777" w:rsidR="006D05DD" w:rsidRPr="00000F5C" w:rsidRDefault="006D05DD" w:rsidP="00F60699">
      <w:pPr>
        <w:ind w:left="360" w:right="720"/>
        <w:jc w:val="both"/>
        <w:rPr>
          <w:rFonts w:ascii="Times" w:hAnsi="Times"/>
        </w:rPr>
      </w:pPr>
      <w:r w:rsidRPr="00000F5C">
        <w:rPr>
          <w:rFonts w:ascii="Times" w:hAnsi="Times"/>
        </w:rPr>
        <w:t xml:space="preserve">"Game-theoretic Axioms for Local Rationality and Bounded Knowledge" (with G. A. </w:t>
      </w:r>
      <w:proofErr w:type="spellStart"/>
      <w:r w:rsidRPr="00000F5C">
        <w:rPr>
          <w:rFonts w:ascii="Times" w:hAnsi="Times"/>
        </w:rPr>
        <w:t>Antonelli</w:t>
      </w:r>
      <w:proofErr w:type="spellEnd"/>
      <w:r w:rsidRPr="00000F5C">
        <w:rPr>
          <w:rFonts w:ascii="Times" w:hAnsi="Times"/>
        </w:rPr>
        <w:t xml:space="preserve">), </w:t>
      </w:r>
      <w:r w:rsidRPr="00000F5C">
        <w:rPr>
          <w:rFonts w:ascii="Times" w:hAnsi="Times"/>
          <w:i/>
        </w:rPr>
        <w:t>Journal of Logic, Language and Information</w:t>
      </w:r>
      <w:r w:rsidRPr="00000F5C">
        <w:rPr>
          <w:rFonts w:ascii="Times" w:hAnsi="Times"/>
        </w:rPr>
        <w:t xml:space="preserve"> 4, 1995</w:t>
      </w:r>
    </w:p>
    <w:p w14:paraId="66E8CC1C" w14:textId="77777777" w:rsidR="006D05DD" w:rsidRPr="00000F5C" w:rsidRDefault="006D05DD" w:rsidP="00F60699">
      <w:pPr>
        <w:ind w:left="360" w:right="720"/>
        <w:jc w:val="both"/>
        <w:rPr>
          <w:rFonts w:ascii="Times" w:hAnsi="Times"/>
        </w:rPr>
      </w:pPr>
    </w:p>
    <w:p w14:paraId="0BEB4037" w14:textId="77777777" w:rsidR="006D05DD" w:rsidRPr="00000F5C" w:rsidRDefault="006D05DD" w:rsidP="00F60699">
      <w:pPr>
        <w:ind w:left="360" w:right="720"/>
        <w:jc w:val="both"/>
        <w:rPr>
          <w:rFonts w:ascii="Times" w:hAnsi="Times"/>
        </w:rPr>
      </w:pPr>
      <w:r w:rsidRPr="00000F5C">
        <w:rPr>
          <w:rFonts w:ascii="Times" w:hAnsi="Times"/>
        </w:rPr>
        <w:t xml:space="preserve">"Evolution and Revolution: The Dynamics of Corruption" (with C. </w:t>
      </w:r>
      <w:proofErr w:type="spellStart"/>
      <w:r w:rsidRPr="00000F5C">
        <w:rPr>
          <w:rFonts w:ascii="Times" w:hAnsi="Times"/>
        </w:rPr>
        <w:t>Rovelli</w:t>
      </w:r>
      <w:proofErr w:type="spellEnd"/>
      <w:r w:rsidRPr="00000F5C">
        <w:rPr>
          <w:rFonts w:ascii="Times" w:hAnsi="Times"/>
        </w:rPr>
        <w:t xml:space="preserve">), </w:t>
      </w:r>
      <w:r w:rsidRPr="00000F5C">
        <w:rPr>
          <w:rFonts w:ascii="Times" w:hAnsi="Times"/>
          <w:i/>
        </w:rPr>
        <w:t>Rationality and Society</w:t>
      </w:r>
      <w:r w:rsidRPr="00000F5C">
        <w:rPr>
          <w:rFonts w:ascii="Times" w:hAnsi="Times"/>
        </w:rPr>
        <w:t xml:space="preserve"> 7, 1995.</w:t>
      </w:r>
    </w:p>
    <w:p w14:paraId="5B0B42FD" w14:textId="77777777" w:rsidR="006D05DD" w:rsidRPr="00000F5C" w:rsidRDefault="006D05DD" w:rsidP="00F60699">
      <w:pPr>
        <w:ind w:left="360" w:right="720"/>
        <w:jc w:val="both"/>
        <w:rPr>
          <w:rFonts w:ascii="Times" w:hAnsi="Times"/>
        </w:rPr>
      </w:pPr>
    </w:p>
    <w:p w14:paraId="5A15C8EA" w14:textId="77777777" w:rsidR="006D05DD" w:rsidRPr="00000F5C" w:rsidRDefault="006D05DD" w:rsidP="00F60699">
      <w:pPr>
        <w:ind w:left="360" w:right="720"/>
        <w:jc w:val="both"/>
        <w:rPr>
          <w:rFonts w:ascii="Times" w:hAnsi="Times"/>
        </w:rPr>
      </w:pPr>
      <w:r w:rsidRPr="00000F5C">
        <w:rPr>
          <w:rFonts w:ascii="Times" w:hAnsi="Times"/>
        </w:rPr>
        <w:t xml:space="preserve">"The Epistemic Foundations of Nash Equilibrium" in D. Little (ed.) </w:t>
      </w:r>
      <w:r w:rsidRPr="00000F5C">
        <w:rPr>
          <w:rFonts w:ascii="Times" w:hAnsi="Times"/>
          <w:i/>
        </w:rPr>
        <w:t>On the Reliability of Economic Models: Essays in the Philosophy of Economics</w:t>
      </w:r>
      <w:r w:rsidRPr="00000F5C">
        <w:rPr>
          <w:rFonts w:ascii="Times" w:hAnsi="Times"/>
        </w:rPr>
        <w:t>, Kluwer 1995.</w:t>
      </w:r>
    </w:p>
    <w:p w14:paraId="10C98D28" w14:textId="77777777" w:rsidR="006D05DD" w:rsidRPr="00000F5C" w:rsidRDefault="006D05DD" w:rsidP="00F60699">
      <w:pPr>
        <w:ind w:left="360" w:right="720"/>
        <w:jc w:val="both"/>
        <w:rPr>
          <w:rFonts w:ascii="Times" w:hAnsi="Times"/>
        </w:rPr>
      </w:pPr>
    </w:p>
    <w:p w14:paraId="1F38EA56" w14:textId="77777777" w:rsidR="006D05DD" w:rsidRPr="00000F5C" w:rsidRDefault="006D05DD" w:rsidP="00F60699">
      <w:pPr>
        <w:ind w:left="360" w:right="720"/>
        <w:jc w:val="both"/>
        <w:rPr>
          <w:rFonts w:ascii="Times" w:hAnsi="Times"/>
        </w:rPr>
      </w:pPr>
      <w:r w:rsidRPr="00000F5C">
        <w:rPr>
          <w:rFonts w:ascii="Times" w:hAnsi="Times"/>
        </w:rPr>
        <w:t xml:space="preserve">"Counterfactuals, Belief Changes, and Equilibrium Refinements", </w:t>
      </w:r>
      <w:r w:rsidRPr="00000F5C">
        <w:rPr>
          <w:rFonts w:ascii="Times" w:hAnsi="Times"/>
          <w:i/>
        </w:rPr>
        <w:t>Philosophical Topics</w:t>
      </w:r>
      <w:r w:rsidRPr="00000F5C">
        <w:rPr>
          <w:rFonts w:ascii="Times" w:hAnsi="Times"/>
        </w:rPr>
        <w:t xml:space="preserve"> 21, 1993.</w:t>
      </w:r>
    </w:p>
    <w:p w14:paraId="65829E8F" w14:textId="77777777" w:rsidR="006D05DD" w:rsidRPr="00000F5C" w:rsidRDefault="006D05DD" w:rsidP="00F60699">
      <w:pPr>
        <w:ind w:left="360" w:right="720"/>
        <w:jc w:val="both"/>
        <w:rPr>
          <w:rFonts w:ascii="Times" w:hAnsi="Times"/>
        </w:rPr>
      </w:pPr>
    </w:p>
    <w:p w14:paraId="5F09D26D" w14:textId="77777777" w:rsidR="006D05DD" w:rsidRPr="00000F5C" w:rsidRDefault="006D05DD" w:rsidP="00F60699">
      <w:pPr>
        <w:ind w:left="360" w:right="720"/>
        <w:jc w:val="both"/>
        <w:rPr>
          <w:rFonts w:ascii="Times" w:hAnsi="Times"/>
        </w:rPr>
      </w:pPr>
      <w:r w:rsidRPr="00000F5C">
        <w:rPr>
          <w:rFonts w:ascii="Times" w:hAnsi="Times"/>
        </w:rPr>
        <w:t xml:space="preserve">"Backwards Forward Induction" (with G. A. </w:t>
      </w:r>
      <w:proofErr w:type="spellStart"/>
      <w:r w:rsidRPr="00000F5C">
        <w:rPr>
          <w:rFonts w:ascii="Times" w:hAnsi="Times"/>
        </w:rPr>
        <w:t>Antonelli</w:t>
      </w:r>
      <w:proofErr w:type="spellEnd"/>
      <w:r w:rsidRPr="00000F5C">
        <w:rPr>
          <w:rFonts w:ascii="Times" w:hAnsi="Times"/>
        </w:rPr>
        <w:t xml:space="preserve">), in R. Fagin (ed.) </w:t>
      </w:r>
      <w:proofErr w:type="spellStart"/>
      <w:r w:rsidRPr="00000F5C">
        <w:rPr>
          <w:rFonts w:ascii="Times" w:hAnsi="Times"/>
          <w:i/>
        </w:rPr>
        <w:t>Reasonong</w:t>
      </w:r>
      <w:proofErr w:type="spellEnd"/>
      <w:r w:rsidRPr="00000F5C">
        <w:rPr>
          <w:rFonts w:ascii="Times" w:hAnsi="Times"/>
          <w:i/>
        </w:rPr>
        <w:t xml:space="preserve"> about Knowledge</w:t>
      </w:r>
      <w:r w:rsidRPr="00000F5C">
        <w:rPr>
          <w:rFonts w:ascii="Times" w:hAnsi="Times"/>
        </w:rPr>
        <w:t>, Morgan Kauffmann 1994.</w:t>
      </w:r>
    </w:p>
    <w:p w14:paraId="16DA90D1" w14:textId="77777777" w:rsidR="006D05DD" w:rsidRPr="00000F5C" w:rsidRDefault="006D05DD" w:rsidP="00F60699">
      <w:pPr>
        <w:ind w:left="360" w:right="720"/>
        <w:jc w:val="both"/>
        <w:rPr>
          <w:rFonts w:ascii="Times" w:hAnsi="Times"/>
        </w:rPr>
      </w:pPr>
    </w:p>
    <w:p w14:paraId="59F26702" w14:textId="77777777" w:rsidR="006D05DD" w:rsidRPr="00000F5C" w:rsidRDefault="006D05DD" w:rsidP="00F60699">
      <w:pPr>
        <w:ind w:left="360" w:right="720"/>
        <w:jc w:val="both"/>
        <w:rPr>
          <w:rFonts w:ascii="Times" w:hAnsi="Times"/>
        </w:rPr>
      </w:pPr>
      <w:r w:rsidRPr="00000F5C">
        <w:rPr>
          <w:rFonts w:ascii="Times" w:hAnsi="Times"/>
        </w:rPr>
        <w:t>"</w:t>
      </w:r>
      <w:proofErr w:type="spellStart"/>
      <w:r w:rsidRPr="00000F5C">
        <w:rPr>
          <w:rFonts w:ascii="Times" w:hAnsi="Times"/>
        </w:rPr>
        <w:t>Norme</w:t>
      </w:r>
      <w:proofErr w:type="spellEnd"/>
      <w:r w:rsidRPr="00000F5C">
        <w:rPr>
          <w:rFonts w:ascii="Times" w:hAnsi="Times"/>
        </w:rPr>
        <w:t xml:space="preserve"> di </w:t>
      </w:r>
      <w:proofErr w:type="spellStart"/>
      <w:r w:rsidRPr="00000F5C">
        <w:rPr>
          <w:rFonts w:ascii="Times" w:hAnsi="Times"/>
        </w:rPr>
        <w:t>Cooperazione</w:t>
      </w:r>
      <w:proofErr w:type="spellEnd"/>
      <w:r w:rsidRPr="00000F5C">
        <w:rPr>
          <w:rFonts w:ascii="Times" w:hAnsi="Times"/>
        </w:rPr>
        <w:t xml:space="preserve">", </w:t>
      </w:r>
      <w:proofErr w:type="spellStart"/>
      <w:r w:rsidRPr="00000F5C">
        <w:rPr>
          <w:rFonts w:ascii="Times" w:hAnsi="Times"/>
          <w:i/>
        </w:rPr>
        <w:t>Sistemi</w:t>
      </w:r>
      <w:proofErr w:type="spellEnd"/>
      <w:r w:rsidRPr="00000F5C">
        <w:rPr>
          <w:rFonts w:ascii="Times" w:hAnsi="Times"/>
          <w:i/>
        </w:rPr>
        <w:t xml:space="preserve"> </w:t>
      </w:r>
      <w:proofErr w:type="spellStart"/>
      <w:r w:rsidRPr="00000F5C">
        <w:rPr>
          <w:rFonts w:ascii="Times" w:hAnsi="Times"/>
          <w:i/>
        </w:rPr>
        <w:t>Intelligenti</w:t>
      </w:r>
      <w:proofErr w:type="spellEnd"/>
      <w:r w:rsidRPr="00000F5C">
        <w:rPr>
          <w:rFonts w:ascii="Times" w:hAnsi="Times"/>
        </w:rPr>
        <w:t>, April 1994.</w:t>
      </w:r>
    </w:p>
    <w:p w14:paraId="4366A3B3" w14:textId="77777777" w:rsidR="006D05DD" w:rsidRPr="00000F5C" w:rsidRDefault="006D05DD" w:rsidP="00F60699">
      <w:pPr>
        <w:ind w:right="720"/>
        <w:jc w:val="both"/>
        <w:rPr>
          <w:rFonts w:ascii="Times" w:hAnsi="Times"/>
        </w:rPr>
      </w:pPr>
    </w:p>
    <w:p w14:paraId="53A2DA0D" w14:textId="77777777" w:rsidR="006D05DD" w:rsidRPr="00000F5C" w:rsidRDefault="006D05DD" w:rsidP="00F60699">
      <w:pPr>
        <w:ind w:left="360" w:right="720"/>
        <w:jc w:val="both"/>
        <w:rPr>
          <w:rFonts w:ascii="Times" w:hAnsi="Times"/>
        </w:rPr>
      </w:pPr>
      <w:r w:rsidRPr="00000F5C">
        <w:rPr>
          <w:rFonts w:ascii="Times" w:hAnsi="Times"/>
        </w:rPr>
        <w:t xml:space="preserve">"Two Kinds of Rationality" in N. De </w:t>
      </w:r>
      <w:proofErr w:type="spellStart"/>
      <w:r w:rsidRPr="00000F5C">
        <w:rPr>
          <w:rFonts w:ascii="Times" w:hAnsi="Times"/>
        </w:rPr>
        <w:t>Marchi</w:t>
      </w:r>
      <w:proofErr w:type="spellEnd"/>
      <w:r w:rsidRPr="00000F5C">
        <w:rPr>
          <w:rFonts w:ascii="Times" w:hAnsi="Times"/>
        </w:rPr>
        <w:t xml:space="preserve"> (ed.) </w:t>
      </w:r>
      <w:r w:rsidRPr="00000F5C">
        <w:rPr>
          <w:rFonts w:ascii="Times" w:hAnsi="Times"/>
          <w:i/>
        </w:rPr>
        <w:t>Post-</w:t>
      </w:r>
      <w:proofErr w:type="spellStart"/>
      <w:r w:rsidRPr="00000F5C">
        <w:rPr>
          <w:rFonts w:ascii="Times" w:hAnsi="Times"/>
          <w:i/>
        </w:rPr>
        <w:t>Popperian</w:t>
      </w:r>
      <w:proofErr w:type="spellEnd"/>
      <w:r w:rsidRPr="00000F5C">
        <w:rPr>
          <w:rFonts w:ascii="Times" w:hAnsi="Times"/>
          <w:i/>
        </w:rPr>
        <w:t xml:space="preserve"> Methodology of Economics</w:t>
      </w:r>
      <w:r w:rsidRPr="00000F5C">
        <w:rPr>
          <w:rFonts w:ascii="Times" w:hAnsi="Times"/>
        </w:rPr>
        <w:t>, Kluwer 1992.</w:t>
      </w:r>
    </w:p>
    <w:p w14:paraId="2993FE43" w14:textId="77777777" w:rsidR="006D05DD" w:rsidRPr="00000F5C" w:rsidRDefault="006D05DD" w:rsidP="00F60699">
      <w:pPr>
        <w:ind w:left="360" w:right="720"/>
        <w:jc w:val="both"/>
        <w:rPr>
          <w:rFonts w:ascii="Times" w:hAnsi="Times"/>
        </w:rPr>
      </w:pPr>
    </w:p>
    <w:p w14:paraId="2D8E2C81" w14:textId="77777777" w:rsidR="006D05DD" w:rsidRPr="00000F5C" w:rsidRDefault="006D05DD" w:rsidP="00F60699">
      <w:pPr>
        <w:ind w:left="360" w:right="720"/>
        <w:jc w:val="both"/>
        <w:rPr>
          <w:rFonts w:ascii="Times" w:hAnsi="Times"/>
        </w:rPr>
      </w:pPr>
      <w:r w:rsidRPr="00000F5C">
        <w:rPr>
          <w:rFonts w:ascii="Times" w:hAnsi="Times"/>
        </w:rPr>
        <w:t xml:space="preserve">"Comments on Janssen and Rosenberg papers" in N. De </w:t>
      </w:r>
      <w:proofErr w:type="spellStart"/>
      <w:r w:rsidRPr="00000F5C">
        <w:rPr>
          <w:rFonts w:ascii="Times" w:hAnsi="Times"/>
        </w:rPr>
        <w:t>Marchi</w:t>
      </w:r>
      <w:proofErr w:type="spellEnd"/>
      <w:r w:rsidRPr="00000F5C">
        <w:rPr>
          <w:rFonts w:ascii="Times" w:hAnsi="Times"/>
        </w:rPr>
        <w:t xml:space="preserve"> (ed.) </w:t>
      </w:r>
      <w:r w:rsidRPr="00000F5C">
        <w:rPr>
          <w:rFonts w:ascii="Times" w:hAnsi="Times"/>
          <w:i/>
        </w:rPr>
        <w:t>Post-</w:t>
      </w:r>
      <w:proofErr w:type="spellStart"/>
      <w:r w:rsidRPr="00000F5C">
        <w:rPr>
          <w:rFonts w:ascii="Times" w:hAnsi="Times"/>
          <w:i/>
        </w:rPr>
        <w:t>Popperian</w:t>
      </w:r>
      <w:proofErr w:type="spellEnd"/>
      <w:r w:rsidRPr="00000F5C">
        <w:rPr>
          <w:rFonts w:ascii="Times" w:hAnsi="Times"/>
          <w:i/>
        </w:rPr>
        <w:t xml:space="preserve"> Methodology of Economics</w:t>
      </w:r>
      <w:r w:rsidRPr="00000F5C">
        <w:rPr>
          <w:rFonts w:ascii="Times" w:hAnsi="Times"/>
        </w:rPr>
        <w:t>, Kluwer 1992.</w:t>
      </w:r>
    </w:p>
    <w:p w14:paraId="424E1460" w14:textId="77777777" w:rsidR="006D05DD" w:rsidRPr="00000F5C" w:rsidRDefault="006D05DD" w:rsidP="00F60699">
      <w:pPr>
        <w:ind w:left="360" w:right="720"/>
        <w:jc w:val="both"/>
        <w:rPr>
          <w:rFonts w:ascii="Times" w:hAnsi="Times"/>
        </w:rPr>
      </w:pPr>
    </w:p>
    <w:p w14:paraId="4870739A" w14:textId="77777777" w:rsidR="006D05DD" w:rsidRPr="00000F5C" w:rsidRDefault="006D05DD" w:rsidP="00F60699">
      <w:pPr>
        <w:ind w:left="360" w:right="720"/>
        <w:jc w:val="both"/>
        <w:rPr>
          <w:rFonts w:ascii="Times" w:hAnsi="Times"/>
        </w:rPr>
      </w:pPr>
      <w:r w:rsidRPr="00000F5C">
        <w:rPr>
          <w:rFonts w:ascii="Times" w:hAnsi="Times"/>
        </w:rPr>
        <w:t xml:space="preserve">"Knowledge-Dependent Games: Backward Induction" in C. Bicchieri and M.L. </w:t>
      </w:r>
      <w:proofErr w:type="spellStart"/>
      <w:r w:rsidRPr="00000F5C">
        <w:rPr>
          <w:rFonts w:ascii="Times" w:hAnsi="Times"/>
        </w:rPr>
        <w:t>Dalla</w:t>
      </w:r>
      <w:proofErr w:type="spellEnd"/>
      <w:r w:rsidRPr="00000F5C">
        <w:rPr>
          <w:rFonts w:ascii="Times" w:hAnsi="Times"/>
        </w:rPr>
        <w:t xml:space="preserve"> Chiara (eds.) </w:t>
      </w:r>
      <w:r w:rsidRPr="00000F5C">
        <w:rPr>
          <w:rFonts w:ascii="Times" w:hAnsi="Times"/>
          <w:i/>
        </w:rPr>
        <w:t>Knowledge, Belief, and Strategic Interaction</w:t>
      </w:r>
      <w:r w:rsidRPr="00000F5C">
        <w:rPr>
          <w:rFonts w:ascii="Times" w:hAnsi="Times"/>
        </w:rPr>
        <w:t>, Cambridge University Press 1992.</w:t>
      </w:r>
    </w:p>
    <w:p w14:paraId="1D0FB4C9" w14:textId="77777777" w:rsidR="006D05DD" w:rsidRPr="00000F5C" w:rsidRDefault="006D05DD" w:rsidP="00F60699">
      <w:pPr>
        <w:ind w:left="360" w:right="720"/>
        <w:jc w:val="both"/>
        <w:rPr>
          <w:rFonts w:ascii="Times" w:hAnsi="Times"/>
        </w:rPr>
      </w:pPr>
    </w:p>
    <w:p w14:paraId="7E9754B0" w14:textId="77777777" w:rsidR="006D05DD" w:rsidRPr="00000F5C" w:rsidRDefault="006D05DD" w:rsidP="00F60699">
      <w:pPr>
        <w:ind w:left="360" w:right="720"/>
        <w:jc w:val="both"/>
        <w:rPr>
          <w:rFonts w:ascii="Times" w:hAnsi="Times"/>
        </w:rPr>
      </w:pPr>
      <w:r w:rsidRPr="00000F5C">
        <w:rPr>
          <w:rFonts w:ascii="Times" w:hAnsi="Times"/>
        </w:rPr>
        <w:t xml:space="preserve">"Reasoning from Bounded Knowledge", </w:t>
      </w:r>
      <w:r w:rsidRPr="00000F5C">
        <w:rPr>
          <w:rFonts w:ascii="Times" w:hAnsi="Times"/>
          <w:i/>
        </w:rPr>
        <w:t>Economics and Artificial Intelligence</w:t>
      </w:r>
      <w:r w:rsidRPr="00000F5C">
        <w:rPr>
          <w:rFonts w:ascii="Times" w:hAnsi="Times"/>
        </w:rPr>
        <w:t xml:space="preserve">, </w:t>
      </w:r>
      <w:proofErr w:type="spellStart"/>
      <w:r w:rsidRPr="00000F5C">
        <w:rPr>
          <w:rFonts w:ascii="Times" w:hAnsi="Times"/>
        </w:rPr>
        <w:t>Pergamon</w:t>
      </w:r>
      <w:proofErr w:type="spellEnd"/>
      <w:r w:rsidRPr="00000F5C">
        <w:rPr>
          <w:rFonts w:ascii="Times" w:hAnsi="Times"/>
        </w:rPr>
        <w:t xml:space="preserve"> Press 1991.</w:t>
      </w:r>
    </w:p>
    <w:p w14:paraId="0E98E3B2" w14:textId="77777777" w:rsidR="006D05DD" w:rsidRPr="00000F5C" w:rsidRDefault="006D05DD" w:rsidP="00F60699">
      <w:pPr>
        <w:ind w:left="360" w:right="720"/>
        <w:jc w:val="both"/>
        <w:rPr>
          <w:rFonts w:ascii="Times" w:hAnsi="Times"/>
        </w:rPr>
      </w:pPr>
    </w:p>
    <w:p w14:paraId="1A63CB9A" w14:textId="77777777" w:rsidR="006D05DD" w:rsidRPr="00000F5C" w:rsidRDefault="006D05DD" w:rsidP="00F60699">
      <w:pPr>
        <w:ind w:left="360" w:right="720"/>
        <w:jc w:val="both"/>
        <w:rPr>
          <w:rFonts w:ascii="Times" w:hAnsi="Times"/>
        </w:rPr>
      </w:pPr>
      <w:r w:rsidRPr="00000F5C">
        <w:rPr>
          <w:rFonts w:ascii="Times" w:hAnsi="Times"/>
        </w:rPr>
        <w:t>"Backward Induction without Common Knowledge</w:t>
      </w:r>
      <w:r w:rsidRPr="00000F5C">
        <w:rPr>
          <w:rFonts w:ascii="Times" w:hAnsi="Times"/>
          <w:i/>
        </w:rPr>
        <w:t>", Proceedings of the 1988 Biennial Meeting, Philosophy of Science Association</w:t>
      </w:r>
      <w:r w:rsidRPr="00000F5C">
        <w:rPr>
          <w:rFonts w:ascii="Times" w:hAnsi="Times"/>
        </w:rPr>
        <w:t>, vol. 2: 329-343.</w:t>
      </w:r>
    </w:p>
    <w:p w14:paraId="0186A5AC" w14:textId="77777777" w:rsidR="006D05DD" w:rsidRPr="00000F5C" w:rsidRDefault="006D05DD" w:rsidP="00F60699">
      <w:pPr>
        <w:ind w:left="360" w:right="720"/>
        <w:jc w:val="both"/>
        <w:rPr>
          <w:rFonts w:ascii="Times" w:hAnsi="Times"/>
        </w:rPr>
      </w:pPr>
    </w:p>
    <w:p w14:paraId="258E58FB" w14:textId="77777777" w:rsidR="006D05DD" w:rsidRPr="00000F5C" w:rsidRDefault="006D05DD" w:rsidP="00F60699">
      <w:pPr>
        <w:ind w:left="360" w:right="720"/>
        <w:jc w:val="both"/>
        <w:rPr>
          <w:rFonts w:ascii="Times" w:hAnsi="Times"/>
        </w:rPr>
      </w:pPr>
      <w:r w:rsidRPr="00000F5C">
        <w:rPr>
          <w:rFonts w:ascii="Times" w:hAnsi="Times"/>
        </w:rPr>
        <w:t xml:space="preserve">"Norms of Cooperation", </w:t>
      </w:r>
      <w:r w:rsidRPr="00000F5C">
        <w:rPr>
          <w:rFonts w:ascii="Times" w:hAnsi="Times"/>
          <w:i/>
        </w:rPr>
        <w:t>Ethics</w:t>
      </w:r>
      <w:r w:rsidRPr="00000F5C">
        <w:rPr>
          <w:rFonts w:ascii="Times" w:hAnsi="Times"/>
        </w:rPr>
        <w:t xml:space="preserve"> 100, 1990: 838-861.</w:t>
      </w:r>
    </w:p>
    <w:p w14:paraId="60F85014" w14:textId="77777777" w:rsidR="006D05DD" w:rsidRPr="00000F5C" w:rsidRDefault="006D05DD" w:rsidP="00F60699">
      <w:pPr>
        <w:ind w:left="360" w:right="720"/>
        <w:jc w:val="both"/>
        <w:rPr>
          <w:rFonts w:ascii="Times" w:hAnsi="Times"/>
        </w:rPr>
      </w:pPr>
    </w:p>
    <w:p w14:paraId="3124EBC4"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"Paradoxes of Rationality", </w:t>
      </w:r>
      <w:r w:rsidRPr="00000F5C">
        <w:rPr>
          <w:rFonts w:ascii="Times" w:hAnsi="Times"/>
          <w:i/>
        </w:rPr>
        <w:t>Midwest Studies in Philosophy: The Philosophy of the Human Sciences</w:t>
      </w:r>
      <w:r w:rsidRPr="00000F5C">
        <w:rPr>
          <w:rFonts w:ascii="Times" w:hAnsi="Times"/>
        </w:rPr>
        <w:t>, vol. XV, 1990: 65-79.</w:t>
      </w:r>
    </w:p>
    <w:p w14:paraId="70758DED" w14:textId="77777777" w:rsidR="006D05DD" w:rsidRPr="00000F5C" w:rsidRDefault="006D05DD" w:rsidP="00F60699">
      <w:pPr>
        <w:tabs>
          <w:tab w:val="left" w:pos="180"/>
          <w:tab w:val="left" w:pos="270"/>
        </w:tabs>
        <w:ind w:left="360" w:right="720"/>
        <w:jc w:val="both"/>
        <w:rPr>
          <w:rFonts w:ascii="Times" w:hAnsi="Times"/>
        </w:rPr>
      </w:pPr>
    </w:p>
    <w:p w14:paraId="68D2A12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"Progress without Growth? The Case of the '</w:t>
      </w:r>
      <w:proofErr w:type="spellStart"/>
      <w:r w:rsidRPr="00000F5C">
        <w:rPr>
          <w:rFonts w:ascii="Times" w:hAnsi="Times"/>
        </w:rPr>
        <w:t>Marginalist</w:t>
      </w:r>
      <w:proofErr w:type="spellEnd"/>
      <w:r w:rsidRPr="00000F5C">
        <w:rPr>
          <w:rFonts w:ascii="Times" w:hAnsi="Times"/>
        </w:rPr>
        <w:t xml:space="preserve"> Revolution' in Economics", </w:t>
      </w:r>
      <w:proofErr w:type="spellStart"/>
      <w:r w:rsidRPr="00000F5C">
        <w:rPr>
          <w:rFonts w:ascii="Times" w:hAnsi="Times"/>
          <w:i/>
        </w:rPr>
        <w:t>Ricerche</w:t>
      </w:r>
      <w:proofErr w:type="spellEnd"/>
      <w:r w:rsidRPr="00000F5C">
        <w:rPr>
          <w:rFonts w:ascii="Times" w:hAnsi="Times"/>
        </w:rPr>
        <w:t xml:space="preserve"> </w:t>
      </w:r>
      <w:proofErr w:type="spellStart"/>
      <w:r w:rsidRPr="00000F5C">
        <w:rPr>
          <w:rFonts w:ascii="Times" w:hAnsi="Times"/>
          <w:i/>
        </w:rPr>
        <w:t>Economiche</w:t>
      </w:r>
      <w:proofErr w:type="spellEnd"/>
      <w:r w:rsidRPr="00000F5C">
        <w:rPr>
          <w:rFonts w:ascii="Times" w:hAnsi="Times"/>
        </w:rPr>
        <w:t xml:space="preserve"> 1-2, 1989: 236-255.</w:t>
      </w:r>
    </w:p>
    <w:p w14:paraId="737C3558" w14:textId="77777777" w:rsidR="006D05DD" w:rsidRPr="00000F5C" w:rsidRDefault="006D05DD" w:rsidP="00F60699">
      <w:pPr>
        <w:tabs>
          <w:tab w:val="left" w:pos="180"/>
          <w:tab w:val="left" w:pos="270"/>
        </w:tabs>
        <w:ind w:left="360" w:right="720"/>
        <w:jc w:val="both"/>
        <w:rPr>
          <w:rFonts w:ascii="Times" w:hAnsi="Times"/>
        </w:rPr>
      </w:pPr>
    </w:p>
    <w:p w14:paraId="7F17604F"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"Counterfactuals and Backward Induction", </w:t>
      </w:r>
      <w:proofErr w:type="spellStart"/>
      <w:r w:rsidRPr="00000F5C">
        <w:rPr>
          <w:rFonts w:ascii="Times" w:hAnsi="Times"/>
          <w:i/>
        </w:rPr>
        <w:t>Philosophica</w:t>
      </w:r>
      <w:proofErr w:type="spellEnd"/>
      <w:r w:rsidRPr="00000F5C">
        <w:rPr>
          <w:rFonts w:ascii="Times" w:hAnsi="Times"/>
        </w:rPr>
        <w:t xml:space="preserve"> 44, 1989: 101-118.</w:t>
      </w:r>
    </w:p>
    <w:p w14:paraId="3ED6B3E8" w14:textId="77777777" w:rsidR="006D05DD" w:rsidRPr="00000F5C" w:rsidRDefault="006D05DD" w:rsidP="00F60699">
      <w:pPr>
        <w:tabs>
          <w:tab w:val="left" w:pos="180"/>
          <w:tab w:val="left" w:pos="270"/>
        </w:tabs>
        <w:ind w:left="360" w:right="720"/>
        <w:jc w:val="both"/>
        <w:rPr>
          <w:rFonts w:ascii="Times" w:hAnsi="Times"/>
        </w:rPr>
      </w:pPr>
    </w:p>
    <w:p w14:paraId="4DC092D6"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"Self-Refuting Theories of Strategic Interaction: A Paradox of Common Knowledge ", </w:t>
      </w:r>
      <w:proofErr w:type="spellStart"/>
      <w:proofErr w:type="gramStart"/>
      <w:r w:rsidRPr="00000F5C">
        <w:rPr>
          <w:rFonts w:ascii="Times" w:hAnsi="Times"/>
          <w:i/>
        </w:rPr>
        <w:t>Erkenntnis</w:t>
      </w:r>
      <w:proofErr w:type="spellEnd"/>
      <w:r w:rsidRPr="00000F5C">
        <w:rPr>
          <w:rFonts w:ascii="Times" w:hAnsi="Times"/>
        </w:rPr>
        <w:t xml:space="preserve">  30</w:t>
      </w:r>
      <w:proofErr w:type="gramEnd"/>
      <w:r w:rsidRPr="00000F5C">
        <w:rPr>
          <w:rFonts w:ascii="Times" w:hAnsi="Times"/>
        </w:rPr>
        <w:t>, 1989: 69-85.</w:t>
      </w:r>
    </w:p>
    <w:p w14:paraId="6FCE077D" w14:textId="77777777" w:rsidR="006D05DD" w:rsidRPr="00000F5C" w:rsidRDefault="006D05DD" w:rsidP="00F60699">
      <w:pPr>
        <w:tabs>
          <w:tab w:val="left" w:pos="180"/>
          <w:tab w:val="left" w:pos="270"/>
        </w:tabs>
        <w:ind w:left="360" w:right="720"/>
        <w:jc w:val="both"/>
        <w:rPr>
          <w:rFonts w:ascii="Times" w:hAnsi="Times"/>
        </w:rPr>
      </w:pPr>
    </w:p>
    <w:p w14:paraId="4E0227E4"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"Strategic Behavior and Counterfactuals", </w:t>
      </w:r>
      <w:proofErr w:type="spellStart"/>
      <w:r w:rsidRPr="00000F5C">
        <w:rPr>
          <w:rFonts w:ascii="Times" w:hAnsi="Times"/>
          <w:i/>
        </w:rPr>
        <w:t>Synthese</w:t>
      </w:r>
      <w:proofErr w:type="spellEnd"/>
      <w:r w:rsidRPr="00000F5C">
        <w:rPr>
          <w:rFonts w:ascii="Times" w:hAnsi="Times"/>
        </w:rPr>
        <w:t xml:space="preserve"> 76, 1988: 135-169.</w:t>
      </w:r>
    </w:p>
    <w:p w14:paraId="43C13BCE" w14:textId="77777777" w:rsidR="006D05DD" w:rsidRPr="00000F5C" w:rsidRDefault="006D05DD" w:rsidP="00F60699">
      <w:pPr>
        <w:tabs>
          <w:tab w:val="left" w:pos="180"/>
          <w:tab w:val="left" w:pos="270"/>
        </w:tabs>
        <w:ind w:left="360" w:right="720"/>
        <w:jc w:val="both"/>
        <w:rPr>
          <w:rFonts w:ascii="Times" w:hAnsi="Times"/>
        </w:rPr>
      </w:pPr>
    </w:p>
    <w:p w14:paraId="67202FD7"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"Common Knowledge and Backward Induction: A Solution to the Paradox", in M. </w:t>
      </w:r>
      <w:proofErr w:type="spellStart"/>
      <w:r w:rsidRPr="00000F5C">
        <w:rPr>
          <w:rFonts w:ascii="Times" w:hAnsi="Times"/>
        </w:rPr>
        <w:t>Vardi</w:t>
      </w:r>
      <w:proofErr w:type="spellEnd"/>
      <w:r w:rsidRPr="00000F5C">
        <w:rPr>
          <w:rFonts w:ascii="Times" w:hAnsi="Times"/>
        </w:rPr>
        <w:t xml:space="preserve"> (ed.) </w:t>
      </w:r>
      <w:r w:rsidRPr="00000F5C">
        <w:rPr>
          <w:rFonts w:ascii="Times" w:hAnsi="Times"/>
          <w:i/>
        </w:rPr>
        <w:t>Theoretical Aspects of Reasoning about Knowledge</w:t>
      </w:r>
      <w:r w:rsidRPr="00000F5C">
        <w:rPr>
          <w:rFonts w:ascii="Times" w:hAnsi="Times"/>
        </w:rPr>
        <w:t>. Morgan Kaufmann Publishers, Los Altos 1988</w:t>
      </w:r>
    </w:p>
    <w:p w14:paraId="58D83B6C" w14:textId="77777777" w:rsidR="006D05DD" w:rsidRPr="00000F5C" w:rsidRDefault="006D05DD" w:rsidP="00F60699">
      <w:pPr>
        <w:tabs>
          <w:tab w:val="left" w:pos="180"/>
          <w:tab w:val="left" w:pos="270"/>
        </w:tabs>
        <w:ind w:left="360" w:right="720"/>
        <w:jc w:val="both"/>
        <w:rPr>
          <w:rFonts w:ascii="Times" w:hAnsi="Times"/>
        </w:rPr>
      </w:pPr>
    </w:p>
    <w:p w14:paraId="7A6C82C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"Methodological Rules as Conventions", </w:t>
      </w:r>
      <w:r w:rsidRPr="00000F5C">
        <w:rPr>
          <w:rFonts w:ascii="Times" w:hAnsi="Times"/>
          <w:i/>
        </w:rPr>
        <w:t>Philosophy of the Social Sciences</w:t>
      </w:r>
      <w:r w:rsidRPr="00000F5C">
        <w:rPr>
          <w:rFonts w:ascii="Times" w:hAnsi="Times"/>
        </w:rPr>
        <w:t xml:space="preserve"> 18, 1988: 477-495.</w:t>
      </w:r>
    </w:p>
    <w:p w14:paraId="2FE25015" w14:textId="77777777" w:rsidR="006D05DD" w:rsidRPr="00000F5C" w:rsidRDefault="006D05DD" w:rsidP="00F60699">
      <w:pPr>
        <w:tabs>
          <w:tab w:val="left" w:pos="180"/>
          <w:tab w:val="left" w:pos="270"/>
        </w:tabs>
        <w:ind w:left="360" w:right="720"/>
        <w:jc w:val="both"/>
        <w:rPr>
          <w:rFonts w:ascii="Times" w:hAnsi="Times"/>
        </w:rPr>
      </w:pPr>
    </w:p>
    <w:p w14:paraId="1827013C"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"Should a Scientist Abstain from Metaphor?", in A. </w:t>
      </w:r>
      <w:proofErr w:type="spellStart"/>
      <w:r w:rsidRPr="00000F5C">
        <w:rPr>
          <w:rFonts w:ascii="Times" w:hAnsi="Times"/>
        </w:rPr>
        <w:t>Klamer</w:t>
      </w:r>
      <w:proofErr w:type="spellEnd"/>
      <w:r w:rsidRPr="00000F5C">
        <w:rPr>
          <w:rFonts w:ascii="Times" w:hAnsi="Times"/>
        </w:rPr>
        <w:t xml:space="preserve">, D. McCloskey and R. Solow (eds.) </w:t>
      </w:r>
      <w:r w:rsidRPr="00000F5C">
        <w:rPr>
          <w:rFonts w:ascii="Times" w:hAnsi="Times"/>
          <w:i/>
        </w:rPr>
        <w:t>The Consequences of Economic Rhetoric</w:t>
      </w:r>
      <w:r w:rsidRPr="00000F5C">
        <w:rPr>
          <w:rFonts w:ascii="Times" w:hAnsi="Times"/>
        </w:rPr>
        <w:t>.  Cambridge University Press 1988.</w:t>
      </w:r>
    </w:p>
    <w:p w14:paraId="2B6718D7" w14:textId="77777777" w:rsidR="006D05DD" w:rsidRPr="00000F5C" w:rsidRDefault="006D05DD" w:rsidP="00F60699">
      <w:pPr>
        <w:tabs>
          <w:tab w:val="left" w:pos="180"/>
          <w:tab w:val="left" w:pos="270"/>
        </w:tabs>
        <w:ind w:left="360" w:right="720"/>
        <w:jc w:val="both"/>
        <w:rPr>
          <w:rFonts w:ascii="Times" w:hAnsi="Times"/>
        </w:rPr>
      </w:pPr>
    </w:p>
    <w:p w14:paraId="2D30B2D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"Game Theory and Counterfactuals", </w:t>
      </w:r>
      <w:r w:rsidRPr="00000F5C">
        <w:rPr>
          <w:rFonts w:ascii="Times" w:hAnsi="Times"/>
          <w:i/>
        </w:rPr>
        <w:t>Proceedings of the International Congress for Logic, Methodology and Philosophy of Science</w:t>
      </w:r>
      <w:r w:rsidRPr="00000F5C">
        <w:rPr>
          <w:rFonts w:ascii="Times" w:hAnsi="Times"/>
        </w:rPr>
        <w:t>. Moscow, August 1987.</w:t>
      </w:r>
    </w:p>
    <w:p w14:paraId="404AC26B" w14:textId="77777777" w:rsidR="006D05DD" w:rsidRPr="00000F5C" w:rsidRDefault="006D05DD" w:rsidP="00F60699">
      <w:pPr>
        <w:tabs>
          <w:tab w:val="left" w:pos="180"/>
          <w:tab w:val="left" w:pos="270"/>
        </w:tabs>
        <w:ind w:left="360" w:right="720"/>
        <w:jc w:val="both"/>
        <w:rPr>
          <w:rFonts w:ascii="Times" w:hAnsi="Times"/>
        </w:rPr>
      </w:pPr>
    </w:p>
    <w:p w14:paraId="0F115F9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"Rationality and Predictability in Economics", </w:t>
      </w:r>
      <w:r w:rsidRPr="00000F5C">
        <w:rPr>
          <w:rFonts w:ascii="Times" w:hAnsi="Times"/>
          <w:i/>
        </w:rPr>
        <w:t xml:space="preserve">The British </w:t>
      </w:r>
      <w:proofErr w:type="gramStart"/>
      <w:r w:rsidRPr="00000F5C">
        <w:rPr>
          <w:rFonts w:ascii="Times" w:hAnsi="Times"/>
          <w:i/>
        </w:rPr>
        <w:t>Journal  for</w:t>
      </w:r>
      <w:proofErr w:type="gramEnd"/>
      <w:r w:rsidRPr="00000F5C">
        <w:rPr>
          <w:rFonts w:ascii="Times" w:hAnsi="Times"/>
          <w:i/>
        </w:rPr>
        <w:t xml:space="preserve"> the Philosophy of Science</w:t>
      </w:r>
      <w:r w:rsidRPr="00000F5C">
        <w:rPr>
          <w:rFonts w:ascii="Times" w:hAnsi="Times"/>
        </w:rPr>
        <w:t xml:space="preserve">  38, 1987: 501-513.</w:t>
      </w:r>
    </w:p>
    <w:p w14:paraId="288BBEE0" w14:textId="77777777" w:rsidR="006D05DD" w:rsidRPr="00000F5C" w:rsidRDefault="006D05DD" w:rsidP="00F60699">
      <w:pPr>
        <w:tabs>
          <w:tab w:val="left" w:pos="180"/>
          <w:tab w:val="left" w:pos="270"/>
        </w:tabs>
        <w:ind w:left="360" w:right="720"/>
        <w:jc w:val="both"/>
        <w:rPr>
          <w:rFonts w:ascii="Times" w:hAnsi="Times"/>
        </w:rPr>
      </w:pPr>
    </w:p>
    <w:p w14:paraId="14266D9F"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"Insufficient Rationality", in </w:t>
      </w:r>
      <w:proofErr w:type="spellStart"/>
      <w:proofErr w:type="gramStart"/>
      <w:r w:rsidRPr="00000F5C">
        <w:rPr>
          <w:rFonts w:ascii="Times" w:hAnsi="Times"/>
        </w:rPr>
        <w:t>G.Urbani</w:t>
      </w:r>
      <w:proofErr w:type="spellEnd"/>
      <w:proofErr w:type="gramEnd"/>
      <w:r w:rsidRPr="00000F5C">
        <w:rPr>
          <w:rFonts w:ascii="Times" w:hAnsi="Times"/>
        </w:rPr>
        <w:t xml:space="preserve"> (ed.), </w:t>
      </w:r>
      <w:proofErr w:type="spellStart"/>
      <w:r w:rsidRPr="00000F5C">
        <w:rPr>
          <w:rFonts w:ascii="Times" w:hAnsi="Times"/>
          <w:i/>
        </w:rPr>
        <w:t>Economia</w:t>
      </w:r>
      <w:proofErr w:type="spellEnd"/>
      <w:r w:rsidRPr="00000F5C">
        <w:rPr>
          <w:rFonts w:ascii="Times" w:hAnsi="Times"/>
          <w:i/>
        </w:rPr>
        <w:t xml:space="preserve"> e </w:t>
      </w:r>
      <w:proofErr w:type="spellStart"/>
      <w:r w:rsidRPr="00000F5C">
        <w:rPr>
          <w:rFonts w:ascii="Times" w:hAnsi="Times"/>
          <w:i/>
        </w:rPr>
        <w:t>Politica</w:t>
      </w:r>
      <w:proofErr w:type="spellEnd"/>
      <w:r w:rsidRPr="00000F5C">
        <w:rPr>
          <w:rFonts w:ascii="Times" w:hAnsi="Times"/>
        </w:rPr>
        <w:t xml:space="preserve">. Franco </w:t>
      </w:r>
      <w:proofErr w:type="spellStart"/>
      <w:r w:rsidRPr="00000F5C">
        <w:rPr>
          <w:rFonts w:ascii="Times" w:hAnsi="Times"/>
        </w:rPr>
        <w:t>Angeli</w:t>
      </w:r>
      <w:proofErr w:type="spellEnd"/>
      <w:r w:rsidRPr="00000F5C">
        <w:rPr>
          <w:rFonts w:ascii="Times" w:hAnsi="Times"/>
        </w:rPr>
        <w:t>, Milano 1987.</w:t>
      </w:r>
    </w:p>
    <w:p w14:paraId="214822DD" w14:textId="77777777" w:rsidR="006D05DD" w:rsidRPr="00000F5C" w:rsidRDefault="006D05DD" w:rsidP="00F60699">
      <w:pPr>
        <w:tabs>
          <w:tab w:val="left" w:pos="180"/>
          <w:tab w:val="left" w:pos="270"/>
        </w:tabs>
        <w:ind w:left="360" w:right="720"/>
        <w:jc w:val="both"/>
        <w:rPr>
          <w:rFonts w:ascii="Times" w:hAnsi="Times"/>
        </w:rPr>
      </w:pPr>
    </w:p>
    <w:p w14:paraId="676E314E"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w:t>
      </w:r>
      <w:proofErr w:type="spellStart"/>
      <w:r w:rsidRPr="00000F5C">
        <w:rPr>
          <w:rFonts w:ascii="Times" w:hAnsi="Times"/>
        </w:rPr>
        <w:t>Inferire</w:t>
      </w:r>
      <w:proofErr w:type="spellEnd"/>
      <w:r w:rsidRPr="00000F5C">
        <w:rPr>
          <w:rFonts w:ascii="Times" w:hAnsi="Times"/>
        </w:rPr>
        <w:t xml:space="preserve"> '</w:t>
      </w:r>
      <w:proofErr w:type="spellStart"/>
      <w:r w:rsidRPr="00000F5C">
        <w:rPr>
          <w:rFonts w:ascii="Times" w:hAnsi="Times"/>
        </w:rPr>
        <w:t>si</w:t>
      </w:r>
      <w:proofErr w:type="spellEnd"/>
      <w:r w:rsidRPr="00000F5C">
        <w:rPr>
          <w:rFonts w:ascii="Times" w:hAnsi="Times"/>
        </w:rPr>
        <w:t xml:space="preserve"> </w:t>
      </w:r>
      <w:proofErr w:type="spellStart"/>
      <w:r w:rsidRPr="00000F5C">
        <w:rPr>
          <w:rFonts w:ascii="Times" w:hAnsi="Times"/>
        </w:rPr>
        <w:t>deve</w:t>
      </w:r>
      <w:proofErr w:type="spellEnd"/>
      <w:r w:rsidRPr="00000F5C">
        <w:rPr>
          <w:rFonts w:ascii="Times" w:hAnsi="Times"/>
        </w:rPr>
        <w:t xml:space="preserve">' da 'e`'", in </w:t>
      </w:r>
      <w:proofErr w:type="spellStart"/>
      <w:proofErr w:type="gramStart"/>
      <w:r w:rsidRPr="00000F5C">
        <w:rPr>
          <w:rFonts w:ascii="Times" w:hAnsi="Times"/>
        </w:rPr>
        <w:t>S.Veca</w:t>
      </w:r>
      <w:proofErr w:type="spellEnd"/>
      <w:proofErr w:type="gramEnd"/>
      <w:r w:rsidRPr="00000F5C">
        <w:rPr>
          <w:rFonts w:ascii="Times" w:hAnsi="Times"/>
        </w:rPr>
        <w:t xml:space="preserve"> (ed.), </w:t>
      </w:r>
      <w:proofErr w:type="spellStart"/>
      <w:r w:rsidRPr="00000F5C">
        <w:rPr>
          <w:rFonts w:ascii="Times" w:hAnsi="Times"/>
          <w:i/>
        </w:rPr>
        <w:t>Filosofia</w:t>
      </w:r>
      <w:proofErr w:type="spellEnd"/>
      <w:r w:rsidRPr="00000F5C">
        <w:rPr>
          <w:rFonts w:ascii="Times" w:hAnsi="Times"/>
          <w:i/>
        </w:rPr>
        <w:t xml:space="preserve">, </w:t>
      </w:r>
      <w:proofErr w:type="spellStart"/>
      <w:r w:rsidRPr="00000F5C">
        <w:rPr>
          <w:rFonts w:ascii="Times" w:hAnsi="Times"/>
          <w:i/>
        </w:rPr>
        <w:t>Politica</w:t>
      </w:r>
      <w:proofErr w:type="spellEnd"/>
      <w:r w:rsidRPr="00000F5C">
        <w:rPr>
          <w:rFonts w:ascii="Times" w:hAnsi="Times"/>
          <w:i/>
        </w:rPr>
        <w:t xml:space="preserve"> e </w:t>
      </w:r>
      <w:proofErr w:type="spellStart"/>
      <w:r w:rsidRPr="00000F5C">
        <w:rPr>
          <w:rFonts w:ascii="Times" w:hAnsi="Times"/>
          <w:i/>
        </w:rPr>
        <w:t>Societa</w:t>
      </w:r>
      <w:proofErr w:type="spellEnd"/>
      <w:r w:rsidRPr="00000F5C">
        <w:rPr>
          <w:rFonts w:ascii="Times" w:hAnsi="Times"/>
        </w:rPr>
        <w:t xml:space="preserve">`, </w:t>
      </w:r>
      <w:proofErr w:type="spellStart"/>
      <w:r w:rsidRPr="00000F5C">
        <w:rPr>
          <w:rFonts w:ascii="Times" w:hAnsi="Times"/>
        </w:rPr>
        <w:t>Bibliopolis</w:t>
      </w:r>
      <w:proofErr w:type="spellEnd"/>
      <w:r w:rsidRPr="00000F5C">
        <w:rPr>
          <w:rFonts w:ascii="Times" w:hAnsi="Times"/>
        </w:rPr>
        <w:t>, Napoli 1987.</w:t>
      </w:r>
    </w:p>
    <w:p w14:paraId="09665FF2" w14:textId="77777777" w:rsidR="006D05DD" w:rsidRPr="00000F5C" w:rsidRDefault="006D05DD" w:rsidP="00F60699">
      <w:pPr>
        <w:tabs>
          <w:tab w:val="left" w:pos="180"/>
          <w:tab w:val="left" w:pos="270"/>
        </w:tabs>
        <w:ind w:left="360" w:right="720"/>
        <w:jc w:val="both"/>
        <w:rPr>
          <w:rFonts w:ascii="Times" w:hAnsi="Times"/>
        </w:rPr>
      </w:pPr>
    </w:p>
    <w:p w14:paraId="377B7BE4"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"Le </w:t>
      </w:r>
      <w:proofErr w:type="spellStart"/>
      <w:r w:rsidRPr="00000F5C">
        <w:rPr>
          <w:rFonts w:ascii="Times" w:hAnsi="Times"/>
        </w:rPr>
        <w:t>Regole</w:t>
      </w:r>
      <w:proofErr w:type="spellEnd"/>
      <w:r w:rsidRPr="00000F5C">
        <w:rPr>
          <w:rFonts w:ascii="Times" w:hAnsi="Times"/>
        </w:rPr>
        <w:t xml:space="preserve"> </w:t>
      </w:r>
      <w:proofErr w:type="spellStart"/>
      <w:r w:rsidRPr="00000F5C">
        <w:rPr>
          <w:rFonts w:ascii="Times" w:hAnsi="Times"/>
        </w:rPr>
        <w:t>Metodologiche</w:t>
      </w:r>
      <w:proofErr w:type="spellEnd"/>
      <w:r w:rsidRPr="00000F5C">
        <w:rPr>
          <w:rFonts w:ascii="Times" w:hAnsi="Times"/>
        </w:rPr>
        <w:t xml:space="preserve"> come </w:t>
      </w:r>
      <w:proofErr w:type="spellStart"/>
      <w:r w:rsidRPr="00000F5C">
        <w:rPr>
          <w:rFonts w:ascii="Times" w:hAnsi="Times"/>
        </w:rPr>
        <w:t>Convenzioni</w:t>
      </w:r>
      <w:proofErr w:type="spellEnd"/>
      <w:r w:rsidRPr="00000F5C">
        <w:rPr>
          <w:rFonts w:ascii="Times" w:hAnsi="Times"/>
        </w:rPr>
        <w:t xml:space="preserve">", </w:t>
      </w:r>
      <w:proofErr w:type="spellStart"/>
      <w:r w:rsidRPr="00000F5C">
        <w:rPr>
          <w:rFonts w:ascii="Times" w:hAnsi="Times"/>
          <w:i/>
        </w:rPr>
        <w:t>Nuova</w:t>
      </w:r>
      <w:proofErr w:type="spellEnd"/>
      <w:r w:rsidRPr="00000F5C">
        <w:rPr>
          <w:rFonts w:ascii="Times" w:hAnsi="Times"/>
          <w:i/>
        </w:rPr>
        <w:t xml:space="preserve"> </w:t>
      </w:r>
      <w:proofErr w:type="spellStart"/>
      <w:r w:rsidRPr="00000F5C">
        <w:rPr>
          <w:rFonts w:ascii="Times" w:hAnsi="Times"/>
          <w:i/>
        </w:rPr>
        <w:t>Civilta</w:t>
      </w:r>
      <w:proofErr w:type="spellEnd"/>
      <w:r w:rsidRPr="00000F5C">
        <w:rPr>
          <w:rFonts w:ascii="Times" w:hAnsi="Times"/>
          <w:i/>
        </w:rPr>
        <w:t xml:space="preserve">` </w:t>
      </w:r>
      <w:proofErr w:type="spellStart"/>
      <w:r w:rsidRPr="00000F5C">
        <w:rPr>
          <w:rFonts w:ascii="Times" w:hAnsi="Times"/>
          <w:i/>
        </w:rPr>
        <w:t>delle</w:t>
      </w:r>
      <w:proofErr w:type="spellEnd"/>
      <w:r w:rsidRPr="00000F5C">
        <w:rPr>
          <w:rFonts w:ascii="Times" w:hAnsi="Times"/>
          <w:i/>
        </w:rPr>
        <w:t xml:space="preserve"> </w:t>
      </w:r>
      <w:proofErr w:type="spellStart"/>
      <w:r w:rsidRPr="00000F5C">
        <w:rPr>
          <w:rFonts w:ascii="Times" w:hAnsi="Times"/>
          <w:i/>
        </w:rPr>
        <w:t>Macchine</w:t>
      </w:r>
      <w:proofErr w:type="spellEnd"/>
      <w:r w:rsidRPr="00000F5C">
        <w:rPr>
          <w:rFonts w:ascii="Times" w:hAnsi="Times"/>
        </w:rPr>
        <w:t xml:space="preserve"> 3/4, 1986: 89-100.</w:t>
      </w:r>
    </w:p>
    <w:p w14:paraId="174C9D6B" w14:textId="77777777" w:rsidR="006D05DD" w:rsidRPr="00000F5C" w:rsidRDefault="006D05DD" w:rsidP="00F60699">
      <w:pPr>
        <w:tabs>
          <w:tab w:val="left" w:pos="180"/>
          <w:tab w:val="left" w:pos="270"/>
        </w:tabs>
        <w:ind w:left="360" w:right="720"/>
        <w:jc w:val="both"/>
        <w:rPr>
          <w:rFonts w:ascii="Times" w:hAnsi="Times"/>
        </w:rPr>
      </w:pPr>
    </w:p>
    <w:p w14:paraId="713FBF33"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lastRenderedPageBreak/>
        <w:t xml:space="preserve">"Rationality, Expectations, and Positive Economics", </w:t>
      </w:r>
      <w:proofErr w:type="gramStart"/>
      <w:r w:rsidRPr="00000F5C">
        <w:rPr>
          <w:rFonts w:ascii="Times" w:hAnsi="Times"/>
          <w:i/>
        </w:rPr>
        <w:t>Proceedings  of</w:t>
      </w:r>
      <w:proofErr w:type="gramEnd"/>
      <w:r w:rsidRPr="00000F5C">
        <w:rPr>
          <w:rFonts w:ascii="Times" w:hAnsi="Times"/>
          <w:i/>
        </w:rPr>
        <w:t xml:space="preserve"> the History of Economics Society</w:t>
      </w:r>
      <w:r w:rsidRPr="00000F5C">
        <w:rPr>
          <w:rFonts w:ascii="Times" w:hAnsi="Times"/>
        </w:rPr>
        <w:t>, George Mason University, May 1985.</w:t>
      </w:r>
    </w:p>
    <w:p w14:paraId="3597039C" w14:textId="77777777" w:rsidR="006D05DD" w:rsidRPr="00000F5C" w:rsidRDefault="006D05DD" w:rsidP="00F60699">
      <w:pPr>
        <w:tabs>
          <w:tab w:val="left" w:pos="180"/>
          <w:tab w:val="left" w:pos="270"/>
          <w:tab w:val="left" w:pos="1260"/>
        </w:tabs>
        <w:ind w:left="-180" w:right="720"/>
        <w:jc w:val="both"/>
        <w:rPr>
          <w:rFonts w:ascii="Times" w:hAnsi="Times"/>
        </w:rPr>
      </w:pPr>
    </w:p>
    <w:p w14:paraId="7D7249B7"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"Primary Goods and </w:t>
      </w:r>
      <w:proofErr w:type="spellStart"/>
      <w:r w:rsidRPr="00000F5C">
        <w:rPr>
          <w:rFonts w:ascii="Times" w:hAnsi="Times"/>
        </w:rPr>
        <w:t>Rawlsian</w:t>
      </w:r>
      <w:proofErr w:type="spellEnd"/>
      <w:r w:rsidRPr="00000F5C">
        <w:rPr>
          <w:rFonts w:ascii="Times" w:hAnsi="Times"/>
        </w:rPr>
        <w:t xml:space="preserve"> Redistribution: an Overlapping Generations Model", </w:t>
      </w:r>
      <w:proofErr w:type="spellStart"/>
      <w:proofErr w:type="gramStart"/>
      <w:r w:rsidRPr="00000F5C">
        <w:rPr>
          <w:rFonts w:ascii="Times" w:hAnsi="Times"/>
          <w:i/>
        </w:rPr>
        <w:t>Rivista</w:t>
      </w:r>
      <w:proofErr w:type="spellEnd"/>
      <w:r w:rsidRPr="00000F5C">
        <w:rPr>
          <w:rFonts w:ascii="Times" w:hAnsi="Times"/>
        </w:rPr>
        <w:t xml:space="preserve">  </w:t>
      </w:r>
      <w:proofErr w:type="spellStart"/>
      <w:r w:rsidRPr="00000F5C">
        <w:rPr>
          <w:rFonts w:ascii="Times" w:hAnsi="Times"/>
          <w:i/>
        </w:rPr>
        <w:t>Internazionale</w:t>
      </w:r>
      <w:proofErr w:type="spellEnd"/>
      <w:proofErr w:type="gramEnd"/>
      <w:r w:rsidRPr="00000F5C">
        <w:rPr>
          <w:rFonts w:ascii="Times" w:hAnsi="Times"/>
          <w:i/>
        </w:rPr>
        <w:t xml:space="preserve"> di  </w:t>
      </w:r>
      <w:proofErr w:type="spellStart"/>
      <w:r w:rsidRPr="00000F5C">
        <w:rPr>
          <w:rFonts w:ascii="Times" w:hAnsi="Times"/>
          <w:i/>
        </w:rPr>
        <w:t>Scienze</w:t>
      </w:r>
      <w:proofErr w:type="spellEnd"/>
      <w:r w:rsidRPr="00000F5C">
        <w:rPr>
          <w:rFonts w:ascii="Times" w:hAnsi="Times"/>
          <w:i/>
        </w:rPr>
        <w:t xml:space="preserve"> </w:t>
      </w:r>
      <w:proofErr w:type="spellStart"/>
      <w:r w:rsidRPr="00000F5C">
        <w:rPr>
          <w:rFonts w:ascii="Times" w:hAnsi="Times"/>
          <w:i/>
        </w:rPr>
        <w:t>Sociali</w:t>
      </w:r>
      <w:proofErr w:type="spellEnd"/>
      <w:r w:rsidRPr="00000F5C">
        <w:rPr>
          <w:rFonts w:ascii="Times" w:hAnsi="Times"/>
        </w:rPr>
        <w:t xml:space="preserve">  4, 1984: 471-498.</w:t>
      </w:r>
    </w:p>
    <w:p w14:paraId="2482EDB7" w14:textId="77777777" w:rsidR="006D05DD" w:rsidRPr="00000F5C" w:rsidRDefault="006D05DD" w:rsidP="00F60699">
      <w:pPr>
        <w:tabs>
          <w:tab w:val="left" w:pos="180"/>
          <w:tab w:val="left" w:pos="270"/>
          <w:tab w:val="left" w:pos="1260"/>
        </w:tabs>
        <w:ind w:left="360" w:right="720"/>
        <w:jc w:val="both"/>
        <w:rPr>
          <w:rFonts w:ascii="Times" w:hAnsi="Times"/>
        </w:rPr>
      </w:pPr>
    </w:p>
    <w:p w14:paraId="4DE63F40"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"Economic Welfare and the Distribution of Economic Advantages: Individual Rights versus Common Goals", </w:t>
      </w:r>
      <w:proofErr w:type="gramStart"/>
      <w:r w:rsidRPr="00000F5C">
        <w:rPr>
          <w:rFonts w:ascii="Times" w:hAnsi="Times"/>
          <w:i/>
        </w:rPr>
        <w:t>Economic  Notes</w:t>
      </w:r>
      <w:proofErr w:type="gramEnd"/>
      <w:r w:rsidRPr="00000F5C">
        <w:rPr>
          <w:rFonts w:ascii="Times" w:hAnsi="Times"/>
          <w:i/>
        </w:rPr>
        <w:t xml:space="preserve"> </w:t>
      </w:r>
      <w:r w:rsidRPr="00000F5C">
        <w:rPr>
          <w:rFonts w:ascii="Times" w:hAnsi="Times"/>
        </w:rPr>
        <w:t>1, 1983: 59-77.</w:t>
      </w:r>
    </w:p>
    <w:p w14:paraId="151555D1" w14:textId="77777777" w:rsidR="006D05DD" w:rsidRPr="00000F5C" w:rsidRDefault="006D05DD" w:rsidP="00F60699">
      <w:pPr>
        <w:tabs>
          <w:tab w:val="left" w:pos="180"/>
          <w:tab w:val="left" w:pos="270"/>
        </w:tabs>
        <w:ind w:left="360" w:right="720"/>
        <w:jc w:val="both"/>
        <w:rPr>
          <w:rFonts w:ascii="Times" w:hAnsi="Times"/>
        </w:rPr>
      </w:pPr>
    </w:p>
    <w:p w14:paraId="6E89E50D"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"Property Rights and Marginal Products", </w:t>
      </w:r>
      <w:proofErr w:type="spellStart"/>
      <w:r w:rsidRPr="00000F5C">
        <w:rPr>
          <w:rFonts w:ascii="Times" w:hAnsi="Times"/>
          <w:i/>
        </w:rPr>
        <w:t>Rivista</w:t>
      </w:r>
      <w:proofErr w:type="spellEnd"/>
      <w:r w:rsidRPr="00000F5C">
        <w:rPr>
          <w:rFonts w:ascii="Times" w:hAnsi="Times"/>
          <w:i/>
        </w:rPr>
        <w:t xml:space="preserve"> </w:t>
      </w:r>
      <w:proofErr w:type="spellStart"/>
      <w:proofErr w:type="gramStart"/>
      <w:r w:rsidRPr="00000F5C">
        <w:rPr>
          <w:rFonts w:ascii="Times" w:hAnsi="Times"/>
          <w:i/>
        </w:rPr>
        <w:t>Internazionale</w:t>
      </w:r>
      <w:proofErr w:type="spellEnd"/>
      <w:r w:rsidRPr="00000F5C">
        <w:rPr>
          <w:rFonts w:ascii="Times" w:hAnsi="Times"/>
          <w:i/>
        </w:rPr>
        <w:t xml:space="preserve">  di</w:t>
      </w:r>
      <w:proofErr w:type="gramEnd"/>
      <w:r w:rsidRPr="00000F5C">
        <w:rPr>
          <w:rFonts w:ascii="Times" w:hAnsi="Times"/>
          <w:i/>
        </w:rPr>
        <w:t xml:space="preserve">  </w:t>
      </w:r>
      <w:proofErr w:type="spellStart"/>
      <w:r w:rsidRPr="00000F5C">
        <w:rPr>
          <w:rFonts w:ascii="Times" w:hAnsi="Times"/>
          <w:i/>
        </w:rPr>
        <w:t>Scienze</w:t>
      </w:r>
      <w:proofErr w:type="spellEnd"/>
      <w:r w:rsidRPr="00000F5C">
        <w:rPr>
          <w:rFonts w:ascii="Times" w:hAnsi="Times"/>
          <w:i/>
        </w:rPr>
        <w:t xml:space="preserve"> </w:t>
      </w:r>
      <w:proofErr w:type="spellStart"/>
      <w:r w:rsidRPr="00000F5C">
        <w:rPr>
          <w:rFonts w:ascii="Times" w:hAnsi="Times"/>
          <w:i/>
        </w:rPr>
        <w:t>Sociali</w:t>
      </w:r>
      <w:proofErr w:type="spellEnd"/>
      <w:r w:rsidRPr="00000F5C">
        <w:rPr>
          <w:rFonts w:ascii="Times" w:hAnsi="Times"/>
          <w:i/>
        </w:rPr>
        <w:t xml:space="preserve"> </w:t>
      </w:r>
      <w:r w:rsidRPr="00000F5C">
        <w:rPr>
          <w:rFonts w:ascii="Times" w:hAnsi="Times"/>
        </w:rPr>
        <w:t>1-2, 1982: 3-22.</w:t>
      </w:r>
    </w:p>
    <w:p w14:paraId="3B25116B" w14:textId="77777777" w:rsidR="006D05DD" w:rsidRPr="00000F5C" w:rsidRDefault="006D05DD" w:rsidP="00F60699">
      <w:pPr>
        <w:tabs>
          <w:tab w:val="left" w:pos="180"/>
          <w:tab w:val="left" w:pos="270"/>
        </w:tabs>
        <w:ind w:left="360" w:right="720"/>
        <w:jc w:val="both"/>
        <w:rPr>
          <w:rFonts w:ascii="Times" w:hAnsi="Times"/>
        </w:rPr>
      </w:pPr>
    </w:p>
    <w:p w14:paraId="181A0CB7"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w:t>
      </w:r>
      <w:proofErr w:type="spellStart"/>
      <w:r w:rsidRPr="00000F5C">
        <w:rPr>
          <w:rFonts w:ascii="Times" w:hAnsi="Times"/>
        </w:rPr>
        <w:t>Utilita</w:t>
      </w:r>
      <w:proofErr w:type="spellEnd"/>
      <w:r w:rsidRPr="00000F5C">
        <w:rPr>
          <w:rFonts w:ascii="Times" w:hAnsi="Times"/>
        </w:rPr>
        <w:t xml:space="preserve">`, </w:t>
      </w:r>
      <w:proofErr w:type="spellStart"/>
      <w:r w:rsidRPr="00000F5C">
        <w:rPr>
          <w:rFonts w:ascii="Times" w:hAnsi="Times"/>
        </w:rPr>
        <w:t>Contratto</w:t>
      </w:r>
      <w:proofErr w:type="spellEnd"/>
      <w:r w:rsidRPr="00000F5C">
        <w:rPr>
          <w:rFonts w:ascii="Times" w:hAnsi="Times"/>
        </w:rPr>
        <w:t xml:space="preserve">, </w:t>
      </w:r>
      <w:proofErr w:type="spellStart"/>
      <w:r w:rsidRPr="00000F5C">
        <w:rPr>
          <w:rFonts w:ascii="Times" w:hAnsi="Times"/>
        </w:rPr>
        <w:t>Equita</w:t>
      </w:r>
      <w:proofErr w:type="spellEnd"/>
      <w:r w:rsidRPr="00000F5C">
        <w:rPr>
          <w:rFonts w:ascii="Times" w:hAnsi="Times"/>
        </w:rPr>
        <w:t xml:space="preserve">`: I </w:t>
      </w:r>
      <w:proofErr w:type="spellStart"/>
      <w:r w:rsidRPr="00000F5C">
        <w:rPr>
          <w:rFonts w:ascii="Times" w:hAnsi="Times"/>
        </w:rPr>
        <w:t>Problemi</w:t>
      </w:r>
      <w:proofErr w:type="spellEnd"/>
      <w:r w:rsidRPr="00000F5C">
        <w:rPr>
          <w:rFonts w:ascii="Times" w:hAnsi="Times"/>
        </w:rPr>
        <w:t xml:space="preserve"> </w:t>
      </w:r>
      <w:proofErr w:type="spellStart"/>
      <w:r w:rsidRPr="00000F5C">
        <w:rPr>
          <w:rFonts w:ascii="Times" w:hAnsi="Times"/>
        </w:rPr>
        <w:t>della</w:t>
      </w:r>
      <w:proofErr w:type="spellEnd"/>
      <w:r w:rsidRPr="00000F5C">
        <w:rPr>
          <w:rFonts w:ascii="Times" w:hAnsi="Times"/>
        </w:rPr>
        <w:t xml:space="preserve"> </w:t>
      </w:r>
      <w:proofErr w:type="spellStart"/>
      <w:r w:rsidRPr="00000F5C">
        <w:rPr>
          <w:rFonts w:ascii="Times" w:hAnsi="Times"/>
        </w:rPr>
        <w:t>Giustizia</w:t>
      </w:r>
      <w:proofErr w:type="spellEnd"/>
      <w:r w:rsidRPr="00000F5C">
        <w:rPr>
          <w:rFonts w:ascii="Times" w:hAnsi="Times"/>
        </w:rPr>
        <w:t xml:space="preserve">", </w:t>
      </w:r>
      <w:proofErr w:type="spellStart"/>
      <w:r w:rsidRPr="00000F5C">
        <w:rPr>
          <w:rFonts w:ascii="Times" w:hAnsi="Times"/>
          <w:i/>
        </w:rPr>
        <w:t>Problemi</w:t>
      </w:r>
      <w:proofErr w:type="spellEnd"/>
      <w:r w:rsidRPr="00000F5C">
        <w:rPr>
          <w:rFonts w:ascii="Times" w:hAnsi="Times"/>
          <w:i/>
        </w:rPr>
        <w:t xml:space="preserve"> </w:t>
      </w:r>
      <w:proofErr w:type="spellStart"/>
      <w:r w:rsidRPr="00000F5C">
        <w:rPr>
          <w:rFonts w:ascii="Times" w:hAnsi="Times"/>
          <w:i/>
        </w:rPr>
        <w:t>della</w:t>
      </w:r>
      <w:proofErr w:type="spellEnd"/>
      <w:r w:rsidRPr="00000F5C">
        <w:rPr>
          <w:rFonts w:ascii="Times" w:hAnsi="Times"/>
          <w:i/>
        </w:rPr>
        <w:t xml:space="preserve"> </w:t>
      </w:r>
      <w:proofErr w:type="spellStart"/>
      <w:r w:rsidRPr="00000F5C">
        <w:rPr>
          <w:rFonts w:ascii="Times" w:hAnsi="Times"/>
          <w:i/>
        </w:rPr>
        <w:t>Transizione</w:t>
      </w:r>
      <w:proofErr w:type="spellEnd"/>
      <w:r w:rsidRPr="00000F5C">
        <w:rPr>
          <w:rFonts w:ascii="Times" w:hAnsi="Times"/>
        </w:rPr>
        <w:t xml:space="preserve"> 9, 1982: 80-90.</w:t>
      </w:r>
    </w:p>
    <w:p w14:paraId="3A668FF6" w14:textId="77777777" w:rsidR="006D05DD" w:rsidRPr="00000F5C" w:rsidRDefault="006D05DD" w:rsidP="00F60699">
      <w:pPr>
        <w:tabs>
          <w:tab w:val="left" w:pos="180"/>
          <w:tab w:val="left" w:pos="270"/>
        </w:tabs>
        <w:ind w:left="360" w:right="720"/>
        <w:jc w:val="both"/>
        <w:rPr>
          <w:rFonts w:ascii="Times" w:hAnsi="Times"/>
        </w:rPr>
      </w:pPr>
    </w:p>
    <w:p w14:paraId="0BADB526" w14:textId="77777777" w:rsidR="006D05DD" w:rsidRPr="00000F5C" w:rsidRDefault="006D05DD" w:rsidP="00F60699">
      <w:pPr>
        <w:tabs>
          <w:tab w:val="left" w:pos="180"/>
          <w:tab w:val="left" w:pos="270"/>
        </w:tabs>
        <w:ind w:left="360" w:right="720"/>
        <w:jc w:val="both"/>
        <w:rPr>
          <w:rFonts w:ascii="Times" w:hAnsi="Times"/>
        </w:rPr>
      </w:pPr>
      <w:bookmarkStart w:id="1" w:name="_GoBack"/>
      <w:r w:rsidRPr="00000F5C">
        <w:rPr>
          <w:rFonts w:ascii="Times" w:hAnsi="Times"/>
        </w:rPr>
        <w:t>"Individual Rationality and Collective Choice", in</w:t>
      </w:r>
      <w:r w:rsidRPr="00000F5C">
        <w:rPr>
          <w:rFonts w:ascii="Times" w:hAnsi="Times"/>
          <w:i/>
        </w:rPr>
        <w:t xml:space="preserve"> </w:t>
      </w:r>
      <w:proofErr w:type="spellStart"/>
      <w:r w:rsidRPr="00000F5C">
        <w:rPr>
          <w:rFonts w:ascii="Times" w:hAnsi="Times"/>
          <w:i/>
        </w:rPr>
        <w:t>Modelli</w:t>
      </w:r>
      <w:proofErr w:type="spellEnd"/>
      <w:r w:rsidRPr="00000F5C">
        <w:rPr>
          <w:rFonts w:ascii="Times" w:hAnsi="Times"/>
          <w:i/>
        </w:rPr>
        <w:t xml:space="preserve"> di </w:t>
      </w:r>
      <w:proofErr w:type="spellStart"/>
      <w:r w:rsidRPr="00000F5C">
        <w:rPr>
          <w:rFonts w:ascii="Times" w:hAnsi="Times"/>
          <w:i/>
        </w:rPr>
        <w:t>Razionalita</w:t>
      </w:r>
      <w:proofErr w:type="spellEnd"/>
      <w:r w:rsidRPr="00000F5C">
        <w:rPr>
          <w:rFonts w:ascii="Times" w:hAnsi="Times"/>
          <w:i/>
        </w:rPr>
        <w:t xml:space="preserve">` </w:t>
      </w:r>
      <w:proofErr w:type="spellStart"/>
      <w:r w:rsidRPr="00000F5C">
        <w:rPr>
          <w:rFonts w:ascii="Times" w:hAnsi="Times"/>
          <w:i/>
        </w:rPr>
        <w:t>nelle</w:t>
      </w:r>
      <w:proofErr w:type="spellEnd"/>
      <w:r w:rsidRPr="00000F5C">
        <w:rPr>
          <w:rFonts w:ascii="Times" w:hAnsi="Times"/>
          <w:i/>
        </w:rPr>
        <w:t xml:space="preserve"> </w:t>
      </w:r>
      <w:proofErr w:type="spellStart"/>
      <w:proofErr w:type="gramStart"/>
      <w:r w:rsidRPr="00000F5C">
        <w:rPr>
          <w:rFonts w:ascii="Times" w:hAnsi="Times"/>
          <w:i/>
        </w:rPr>
        <w:t>Scienze</w:t>
      </w:r>
      <w:proofErr w:type="spellEnd"/>
      <w:r w:rsidRPr="00000F5C">
        <w:rPr>
          <w:rFonts w:ascii="Times" w:hAnsi="Times"/>
          <w:i/>
        </w:rPr>
        <w:t xml:space="preserve">  </w:t>
      </w:r>
      <w:proofErr w:type="spellStart"/>
      <w:r w:rsidRPr="00000F5C">
        <w:rPr>
          <w:rFonts w:ascii="Times" w:hAnsi="Times"/>
          <w:i/>
        </w:rPr>
        <w:t>Economico</w:t>
      </w:r>
      <w:proofErr w:type="spellEnd"/>
      <w:proofErr w:type="gramEnd"/>
      <w:r w:rsidRPr="00000F5C">
        <w:rPr>
          <w:rFonts w:ascii="Times" w:hAnsi="Times"/>
          <w:i/>
        </w:rPr>
        <w:t xml:space="preserve"> -</w:t>
      </w:r>
      <w:proofErr w:type="spellStart"/>
      <w:r w:rsidRPr="00000F5C">
        <w:rPr>
          <w:rFonts w:ascii="Times" w:hAnsi="Times"/>
          <w:i/>
        </w:rPr>
        <w:t>Sociali</w:t>
      </w:r>
      <w:proofErr w:type="spellEnd"/>
      <w:r w:rsidRPr="00000F5C">
        <w:rPr>
          <w:rFonts w:ascii="Times" w:hAnsi="Times"/>
        </w:rPr>
        <w:t xml:space="preserve">.  </w:t>
      </w:r>
      <w:proofErr w:type="spellStart"/>
      <w:r w:rsidRPr="00000F5C">
        <w:rPr>
          <w:rFonts w:ascii="Times" w:hAnsi="Times"/>
        </w:rPr>
        <w:t>Arsenale</w:t>
      </w:r>
      <w:proofErr w:type="spellEnd"/>
      <w:r w:rsidRPr="00000F5C">
        <w:rPr>
          <w:rFonts w:ascii="Times" w:hAnsi="Times"/>
        </w:rPr>
        <w:t xml:space="preserve"> </w:t>
      </w:r>
      <w:proofErr w:type="spellStart"/>
      <w:r w:rsidRPr="00000F5C">
        <w:rPr>
          <w:rFonts w:ascii="Times" w:hAnsi="Times"/>
        </w:rPr>
        <w:t>Editrice</w:t>
      </w:r>
      <w:proofErr w:type="spellEnd"/>
      <w:r w:rsidRPr="00000F5C">
        <w:rPr>
          <w:rFonts w:ascii="Times" w:hAnsi="Times"/>
        </w:rPr>
        <w:t>, Modena 1982.</w:t>
      </w:r>
    </w:p>
    <w:bookmarkEnd w:id="1"/>
    <w:p w14:paraId="220B320C" w14:textId="77777777" w:rsidR="006D05DD" w:rsidRPr="00000F5C" w:rsidRDefault="006D05DD" w:rsidP="00F60699">
      <w:pPr>
        <w:tabs>
          <w:tab w:val="left" w:pos="180"/>
          <w:tab w:val="left" w:pos="270"/>
        </w:tabs>
        <w:ind w:left="360" w:right="720"/>
        <w:jc w:val="both"/>
        <w:rPr>
          <w:rFonts w:ascii="Times" w:hAnsi="Times"/>
        </w:rPr>
      </w:pPr>
    </w:p>
    <w:p w14:paraId="228BB587"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"Methodological Individualism and Rationality", </w:t>
      </w:r>
      <w:proofErr w:type="spellStart"/>
      <w:proofErr w:type="gramStart"/>
      <w:r w:rsidRPr="00000F5C">
        <w:rPr>
          <w:rFonts w:ascii="Times" w:hAnsi="Times"/>
          <w:i/>
        </w:rPr>
        <w:t>Quaderni</w:t>
      </w:r>
      <w:proofErr w:type="spellEnd"/>
      <w:r w:rsidRPr="00000F5C">
        <w:rPr>
          <w:rFonts w:ascii="Times" w:hAnsi="Times"/>
          <w:i/>
        </w:rPr>
        <w:t xml:space="preserve">  </w:t>
      </w:r>
      <w:proofErr w:type="spellStart"/>
      <w:r w:rsidRPr="00000F5C">
        <w:rPr>
          <w:rFonts w:ascii="Times" w:hAnsi="Times"/>
          <w:i/>
        </w:rPr>
        <w:t>Feltrinelli</w:t>
      </w:r>
      <w:proofErr w:type="spellEnd"/>
      <w:proofErr w:type="gramEnd"/>
      <w:r w:rsidRPr="00000F5C">
        <w:rPr>
          <w:rFonts w:ascii="Times" w:hAnsi="Times"/>
        </w:rPr>
        <w:t xml:space="preserve">  7-8, 1981.</w:t>
      </w:r>
    </w:p>
    <w:p w14:paraId="64BFB43D" w14:textId="77777777" w:rsidR="006D05DD" w:rsidRPr="00000F5C" w:rsidRDefault="006D05DD" w:rsidP="00F60699">
      <w:pPr>
        <w:tabs>
          <w:tab w:val="left" w:pos="180"/>
          <w:tab w:val="left" w:pos="270"/>
        </w:tabs>
        <w:ind w:left="360" w:right="720"/>
        <w:jc w:val="both"/>
        <w:rPr>
          <w:rFonts w:ascii="Times" w:hAnsi="Times"/>
          <w:i/>
        </w:rPr>
      </w:pPr>
    </w:p>
    <w:p w14:paraId="29726AD8"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i/>
        </w:rPr>
        <w:t>Introduction</w:t>
      </w:r>
      <w:r w:rsidRPr="00000F5C">
        <w:rPr>
          <w:rFonts w:ascii="Times" w:hAnsi="Times"/>
        </w:rPr>
        <w:t xml:space="preserve"> to the Italian edition of M. B. </w:t>
      </w:r>
      <w:proofErr w:type="spellStart"/>
      <w:r w:rsidRPr="00000F5C">
        <w:rPr>
          <w:rFonts w:ascii="Times" w:hAnsi="Times"/>
        </w:rPr>
        <w:t>Hesse</w:t>
      </w:r>
      <w:proofErr w:type="spellEnd"/>
      <w:r w:rsidRPr="00000F5C">
        <w:rPr>
          <w:rFonts w:ascii="Times" w:hAnsi="Times"/>
        </w:rPr>
        <w:t xml:space="preserve">, </w:t>
      </w:r>
      <w:proofErr w:type="gramStart"/>
      <w:r w:rsidRPr="00000F5C">
        <w:rPr>
          <w:rFonts w:ascii="Times" w:hAnsi="Times"/>
        </w:rPr>
        <w:t>Models  and</w:t>
      </w:r>
      <w:proofErr w:type="gramEnd"/>
      <w:r w:rsidRPr="00000F5C">
        <w:rPr>
          <w:rFonts w:ascii="Times" w:hAnsi="Times"/>
        </w:rPr>
        <w:t xml:space="preserve"> Analogies  in Science. </w:t>
      </w:r>
      <w:proofErr w:type="spellStart"/>
      <w:r w:rsidRPr="00000F5C">
        <w:rPr>
          <w:rFonts w:ascii="Times" w:hAnsi="Times"/>
        </w:rPr>
        <w:t>Feltrinelli</w:t>
      </w:r>
      <w:proofErr w:type="spellEnd"/>
      <w:r w:rsidRPr="00000F5C">
        <w:rPr>
          <w:rFonts w:ascii="Times" w:hAnsi="Times"/>
        </w:rPr>
        <w:t>, Milano 1980.</w:t>
      </w:r>
    </w:p>
    <w:p w14:paraId="25799C6A" w14:textId="77777777" w:rsidR="006D05DD" w:rsidRPr="00000F5C" w:rsidRDefault="006D05DD" w:rsidP="00F60699">
      <w:pPr>
        <w:tabs>
          <w:tab w:val="left" w:pos="180"/>
          <w:tab w:val="left" w:pos="270"/>
        </w:tabs>
        <w:ind w:left="360" w:right="720"/>
        <w:jc w:val="both"/>
        <w:rPr>
          <w:rFonts w:ascii="Times" w:hAnsi="Times"/>
        </w:rPr>
      </w:pPr>
    </w:p>
    <w:p w14:paraId="45724DF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"Values, Change, and Ideology in the Social and Natural Sciences", </w:t>
      </w:r>
      <w:proofErr w:type="spellStart"/>
      <w:r w:rsidRPr="00000F5C">
        <w:rPr>
          <w:rFonts w:ascii="Times" w:hAnsi="Times"/>
          <w:i/>
        </w:rPr>
        <w:t>Quaderni</w:t>
      </w:r>
      <w:proofErr w:type="spellEnd"/>
      <w:r w:rsidRPr="00000F5C">
        <w:rPr>
          <w:rFonts w:ascii="Times" w:hAnsi="Times"/>
          <w:i/>
        </w:rPr>
        <w:t xml:space="preserve"> </w:t>
      </w:r>
      <w:proofErr w:type="spellStart"/>
      <w:r w:rsidRPr="00000F5C">
        <w:rPr>
          <w:rFonts w:ascii="Times" w:hAnsi="Times"/>
          <w:i/>
        </w:rPr>
        <w:t>Feltrinelli</w:t>
      </w:r>
      <w:proofErr w:type="spellEnd"/>
      <w:r w:rsidRPr="00000F5C">
        <w:rPr>
          <w:rFonts w:ascii="Times" w:hAnsi="Times"/>
        </w:rPr>
        <w:t xml:space="preserve"> 4-5, 1980.</w:t>
      </w:r>
    </w:p>
    <w:p w14:paraId="4D261D87" w14:textId="77777777" w:rsidR="006D05DD" w:rsidRPr="00000F5C" w:rsidRDefault="006D05DD" w:rsidP="00F60699">
      <w:pPr>
        <w:tabs>
          <w:tab w:val="left" w:pos="180"/>
          <w:tab w:val="left" w:pos="270"/>
        </w:tabs>
        <w:ind w:left="360" w:right="720"/>
        <w:jc w:val="both"/>
        <w:rPr>
          <w:rFonts w:ascii="Times" w:hAnsi="Times"/>
        </w:rPr>
      </w:pPr>
    </w:p>
    <w:p w14:paraId="4A47963D"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"On the Logic of Economic Model Building", </w:t>
      </w:r>
      <w:proofErr w:type="gramStart"/>
      <w:r w:rsidRPr="00000F5C">
        <w:rPr>
          <w:rFonts w:ascii="Times" w:hAnsi="Times"/>
          <w:i/>
        </w:rPr>
        <w:t>Economic  Notes</w:t>
      </w:r>
      <w:proofErr w:type="gramEnd"/>
      <w:r w:rsidRPr="00000F5C">
        <w:rPr>
          <w:rFonts w:ascii="Times" w:hAnsi="Times"/>
        </w:rPr>
        <w:t xml:space="preserve"> 2, 1979: 83-88.</w:t>
      </w:r>
    </w:p>
    <w:p w14:paraId="375B85F7" w14:textId="77777777" w:rsidR="006D05DD" w:rsidRPr="00000F5C" w:rsidRDefault="006D05DD" w:rsidP="00F60699">
      <w:pPr>
        <w:tabs>
          <w:tab w:val="left" w:pos="180"/>
          <w:tab w:val="left" w:pos="270"/>
        </w:tabs>
        <w:ind w:left="360" w:right="720"/>
        <w:jc w:val="both"/>
        <w:rPr>
          <w:rFonts w:ascii="Times" w:hAnsi="Times"/>
        </w:rPr>
      </w:pPr>
    </w:p>
    <w:p w14:paraId="4D2F2C79"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"Values and Positive Knowledge in Economics", </w:t>
      </w:r>
      <w:proofErr w:type="gramStart"/>
      <w:r w:rsidRPr="00000F5C">
        <w:rPr>
          <w:rFonts w:ascii="Times" w:hAnsi="Times"/>
          <w:i/>
        </w:rPr>
        <w:t xml:space="preserve">Note  </w:t>
      </w:r>
      <w:proofErr w:type="spellStart"/>
      <w:r w:rsidRPr="00000F5C">
        <w:rPr>
          <w:rFonts w:ascii="Times" w:hAnsi="Times"/>
          <w:i/>
        </w:rPr>
        <w:t>Economiche</w:t>
      </w:r>
      <w:proofErr w:type="spellEnd"/>
      <w:proofErr w:type="gramEnd"/>
      <w:r w:rsidRPr="00000F5C">
        <w:rPr>
          <w:rFonts w:ascii="Times" w:hAnsi="Times"/>
        </w:rPr>
        <w:t xml:space="preserve">  2-3, 1979: 147-179.</w:t>
      </w:r>
    </w:p>
    <w:p w14:paraId="25C9EC55" w14:textId="77777777" w:rsidR="006D05DD" w:rsidRPr="00000F5C" w:rsidRDefault="006D05DD" w:rsidP="00F60699">
      <w:pPr>
        <w:tabs>
          <w:tab w:val="left" w:pos="180"/>
          <w:tab w:val="left" w:pos="270"/>
        </w:tabs>
        <w:ind w:left="360" w:right="720"/>
        <w:jc w:val="both"/>
        <w:rPr>
          <w:rFonts w:ascii="Times" w:hAnsi="Times"/>
        </w:rPr>
      </w:pPr>
    </w:p>
    <w:p w14:paraId="4E7C5291" w14:textId="77777777" w:rsidR="006D05DD" w:rsidRPr="00000F5C" w:rsidRDefault="006D05DD" w:rsidP="00F60699">
      <w:pPr>
        <w:tabs>
          <w:tab w:val="left" w:pos="180"/>
          <w:tab w:val="left" w:pos="270"/>
        </w:tabs>
        <w:ind w:left="360" w:right="720"/>
        <w:jc w:val="both"/>
        <w:rPr>
          <w:rFonts w:ascii="Times" w:hAnsi="Times"/>
        </w:rPr>
      </w:pPr>
      <w:r w:rsidRPr="00000F5C">
        <w:rPr>
          <w:rFonts w:ascii="Times" w:hAnsi="Times"/>
        </w:rPr>
        <w:t xml:space="preserve">"Restructuring the Social Sciences?", </w:t>
      </w:r>
      <w:proofErr w:type="spellStart"/>
      <w:r w:rsidRPr="00000F5C">
        <w:rPr>
          <w:rFonts w:ascii="Times" w:hAnsi="Times"/>
          <w:i/>
        </w:rPr>
        <w:t>Scientia</w:t>
      </w:r>
      <w:proofErr w:type="spellEnd"/>
      <w:r w:rsidRPr="00000F5C">
        <w:rPr>
          <w:rFonts w:ascii="Times" w:hAnsi="Times"/>
        </w:rPr>
        <w:t xml:space="preserve"> 1, 1978: 1071-1075.</w:t>
      </w:r>
    </w:p>
    <w:p w14:paraId="438C0213" w14:textId="77777777" w:rsidR="006D05DD" w:rsidRPr="00000F5C" w:rsidRDefault="006D05DD" w:rsidP="00F60699">
      <w:pPr>
        <w:tabs>
          <w:tab w:val="left" w:pos="180"/>
          <w:tab w:val="left" w:pos="270"/>
        </w:tabs>
        <w:ind w:right="720"/>
        <w:jc w:val="both"/>
        <w:rPr>
          <w:rFonts w:ascii="Times" w:hAnsi="Times"/>
        </w:rPr>
      </w:pPr>
    </w:p>
    <w:p w14:paraId="45611BBB" w14:textId="77777777" w:rsidR="00D160D3" w:rsidRPr="00000F5C" w:rsidRDefault="00D160D3" w:rsidP="00F60699">
      <w:pPr>
        <w:pStyle w:val="Heading4"/>
        <w:jc w:val="both"/>
      </w:pPr>
    </w:p>
    <w:p w14:paraId="1F9FA094" w14:textId="298B8A7D" w:rsidR="00516D5E" w:rsidRDefault="006D05DD" w:rsidP="00F60699">
      <w:pPr>
        <w:pStyle w:val="Heading4"/>
        <w:ind w:firstLine="360"/>
        <w:jc w:val="both"/>
      </w:pPr>
      <w:r w:rsidRPr="00000F5C">
        <w:t>Recent Invited Lec</w:t>
      </w:r>
      <w:r w:rsidR="003D2ABC" w:rsidRPr="00000F5C">
        <w:t>tures and Conferences (200</w:t>
      </w:r>
      <w:r w:rsidR="002A3764">
        <w:t>7</w:t>
      </w:r>
      <w:r w:rsidR="003D2ABC" w:rsidRPr="00000F5C">
        <w:t>-</w:t>
      </w:r>
      <w:r w:rsidR="000012E0">
        <w:t>2016)</w:t>
      </w:r>
    </w:p>
    <w:p w14:paraId="40FFE820" w14:textId="77777777" w:rsidR="00102480" w:rsidRDefault="00102480" w:rsidP="00102480"/>
    <w:p w14:paraId="045CB2E8" w14:textId="05ED9796" w:rsidR="00102480" w:rsidRPr="00102480" w:rsidRDefault="00102480" w:rsidP="00102480">
      <w:r>
        <w:rPr>
          <w:rFonts w:ascii="Times" w:hAnsi="Times"/>
        </w:rPr>
        <w:t xml:space="preserve">      </w:t>
      </w:r>
      <w:r>
        <w:rPr>
          <w:rFonts w:ascii="Times" w:hAnsi="Times"/>
        </w:rPr>
        <w:t xml:space="preserve">Invited speaker, </w:t>
      </w:r>
      <w:r>
        <w:rPr>
          <w:rFonts w:ascii="Times New Roman" w:hAnsi="Times New Roman"/>
          <w:color w:val="000000"/>
          <w:szCs w:val="24"/>
        </w:rPr>
        <w:t xml:space="preserve">Learning and Changing Norms </w:t>
      </w:r>
      <w:r>
        <w:rPr>
          <w:rFonts w:ascii="Times New Roman" w:hAnsi="Times New Roman"/>
          <w:color w:val="000000"/>
          <w:szCs w:val="24"/>
        </w:rPr>
        <w:t xml:space="preserve">Conference, University of Arizona, Tucson, December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8-12 2016</w:t>
      </w:r>
    </w:p>
    <w:p w14:paraId="03E6C595" w14:textId="77777777" w:rsidR="000D41FF" w:rsidRPr="00000F5C" w:rsidRDefault="000D41FF" w:rsidP="00F60699">
      <w:pPr>
        <w:jc w:val="both"/>
        <w:rPr>
          <w:rFonts w:ascii="Times" w:hAnsi="Times"/>
        </w:rPr>
      </w:pPr>
    </w:p>
    <w:p w14:paraId="75FEA864" w14:textId="5B02059D" w:rsidR="00102480" w:rsidRDefault="00616643" w:rsidP="00616643">
      <w:pPr>
        <w:spacing w:line="276" w:lineRule="auto"/>
        <w:ind w:left="360"/>
        <w:jc w:val="both"/>
        <w:rPr>
          <w:rFonts w:ascii="Times" w:hAnsi="Times"/>
        </w:rPr>
      </w:pPr>
      <w:r>
        <w:rPr>
          <w:rFonts w:ascii="Times" w:hAnsi="Times"/>
        </w:rPr>
        <w:t>Keynote speaker, 3rd International</w:t>
      </w:r>
      <w:r w:rsidRPr="00616643">
        <w:rPr>
          <w:rFonts w:ascii="Times" w:hAnsi="Times"/>
        </w:rPr>
        <w:t xml:space="preserve"> Conference in Economic Philos</w:t>
      </w:r>
      <w:r>
        <w:rPr>
          <w:rFonts w:ascii="Times" w:hAnsi="Times"/>
        </w:rPr>
        <w:t xml:space="preserve">ophy, </w:t>
      </w:r>
      <w:r w:rsidRPr="00616643">
        <w:rPr>
          <w:rFonts w:ascii="Times" w:hAnsi="Times"/>
        </w:rPr>
        <w:t>Aix-en Provence</w:t>
      </w:r>
      <w:r>
        <w:rPr>
          <w:rFonts w:ascii="Times" w:hAnsi="Times"/>
        </w:rPr>
        <w:t>.</w:t>
      </w:r>
      <w:r w:rsidRPr="00616643">
        <w:rPr>
          <w:rFonts w:ascii="Times" w:hAnsi="Times"/>
        </w:rPr>
        <w:t xml:space="preserve"> </w:t>
      </w:r>
      <w:r>
        <w:rPr>
          <w:rFonts w:ascii="Times" w:hAnsi="Times"/>
        </w:rPr>
        <w:t xml:space="preserve">June 15-16, </w:t>
      </w:r>
      <w:r w:rsidRPr="00616643">
        <w:rPr>
          <w:rFonts w:ascii="Times" w:hAnsi="Times"/>
        </w:rPr>
        <w:t>2016</w:t>
      </w:r>
    </w:p>
    <w:p w14:paraId="73B3221D" w14:textId="77777777" w:rsidR="00616643" w:rsidRDefault="00616643" w:rsidP="00616643">
      <w:pPr>
        <w:spacing w:line="276" w:lineRule="auto"/>
        <w:ind w:left="360"/>
        <w:jc w:val="both"/>
        <w:rPr>
          <w:rFonts w:ascii="Times" w:hAnsi="Times"/>
        </w:rPr>
      </w:pPr>
    </w:p>
    <w:p w14:paraId="2FAD6E5F" w14:textId="28410C9E" w:rsidR="00616643" w:rsidRDefault="00616643" w:rsidP="00616643">
      <w:pPr>
        <w:spacing w:line="276" w:lineRule="auto"/>
        <w:ind w:left="360"/>
        <w:jc w:val="both"/>
        <w:rPr>
          <w:rFonts w:ascii="Times" w:hAnsi="Times"/>
        </w:rPr>
      </w:pPr>
      <w:r>
        <w:rPr>
          <w:rFonts w:ascii="Times" w:hAnsi="Times"/>
        </w:rPr>
        <w:t>Invited speaker, Philosophy Colloquium Series, University of Maryland.  April 20, 2016</w:t>
      </w:r>
    </w:p>
    <w:p w14:paraId="55FF6AB7" w14:textId="77777777" w:rsidR="00616643" w:rsidRDefault="00616643" w:rsidP="00616643">
      <w:pPr>
        <w:spacing w:line="276" w:lineRule="auto"/>
        <w:jc w:val="both"/>
        <w:rPr>
          <w:rFonts w:ascii="Times" w:hAnsi="Times"/>
        </w:rPr>
      </w:pPr>
    </w:p>
    <w:p w14:paraId="124D5ED4" w14:textId="694CB5E6" w:rsidR="00D86FB6" w:rsidRDefault="00D86FB6" w:rsidP="00F60699">
      <w:pPr>
        <w:spacing w:line="276" w:lineRule="auto"/>
        <w:ind w:left="360"/>
        <w:jc w:val="both"/>
        <w:rPr>
          <w:rFonts w:ascii="Times" w:hAnsi="Times"/>
        </w:rPr>
      </w:pPr>
      <w:r>
        <w:rPr>
          <w:rFonts w:ascii="Times" w:hAnsi="Times"/>
        </w:rPr>
        <w:t xml:space="preserve">Invited speaker, </w:t>
      </w:r>
      <w:r w:rsidR="000012E0">
        <w:rPr>
          <w:rFonts w:ascii="Times" w:hAnsi="Times"/>
        </w:rPr>
        <w:t xml:space="preserve">Public Choice Society Meeting, Forth Lauderdale.  </w:t>
      </w:r>
      <w:r>
        <w:rPr>
          <w:rFonts w:ascii="Times" w:hAnsi="Times"/>
        </w:rPr>
        <w:t>March 11, 2016</w:t>
      </w:r>
    </w:p>
    <w:p w14:paraId="3EEB2640" w14:textId="77777777" w:rsidR="000012E0" w:rsidRDefault="000012E0" w:rsidP="00F60699">
      <w:pPr>
        <w:spacing w:line="276" w:lineRule="auto"/>
        <w:ind w:left="360"/>
        <w:jc w:val="both"/>
        <w:rPr>
          <w:rFonts w:ascii="Times" w:hAnsi="Times"/>
        </w:rPr>
      </w:pPr>
    </w:p>
    <w:p w14:paraId="3D3B97C0" w14:textId="11993486" w:rsidR="00D86FB6" w:rsidRDefault="00D86FB6" w:rsidP="00F60699">
      <w:pPr>
        <w:spacing w:line="276" w:lineRule="auto"/>
        <w:ind w:left="360"/>
        <w:jc w:val="both"/>
        <w:rPr>
          <w:rFonts w:ascii="Times" w:hAnsi="Times"/>
        </w:rPr>
      </w:pPr>
      <w:r>
        <w:rPr>
          <w:rFonts w:ascii="Times" w:hAnsi="Times"/>
        </w:rPr>
        <w:t>Invited speaker, Center for Social Complexity, George Mason University, Fairfax. March 4, 2016</w:t>
      </w:r>
    </w:p>
    <w:p w14:paraId="3D80AE8E" w14:textId="77777777" w:rsidR="00D86FB6" w:rsidRDefault="00D86FB6" w:rsidP="00F60699">
      <w:pPr>
        <w:spacing w:line="276" w:lineRule="auto"/>
        <w:ind w:left="360"/>
        <w:jc w:val="both"/>
        <w:rPr>
          <w:rFonts w:ascii="Times" w:hAnsi="Times"/>
        </w:rPr>
      </w:pPr>
    </w:p>
    <w:p w14:paraId="20851DD6" w14:textId="0CB54811" w:rsidR="00D86FB6" w:rsidRDefault="00D86FB6" w:rsidP="00D86FB6">
      <w:pPr>
        <w:spacing w:line="276" w:lineRule="auto"/>
        <w:ind w:left="360"/>
        <w:jc w:val="both"/>
        <w:rPr>
          <w:rFonts w:ascii="Times" w:hAnsi="Times"/>
        </w:rPr>
      </w:pPr>
      <w:r>
        <w:rPr>
          <w:rFonts w:ascii="Times" w:hAnsi="Times"/>
        </w:rPr>
        <w:lastRenderedPageBreak/>
        <w:t xml:space="preserve">Keynote speaker, </w:t>
      </w:r>
      <w:r w:rsidRPr="00D86FB6">
        <w:rPr>
          <w:rFonts w:ascii="Times" w:hAnsi="Times"/>
        </w:rPr>
        <w:t>Passages Project Consultation on Norms Interventions</w:t>
      </w:r>
      <w:r>
        <w:rPr>
          <w:rFonts w:ascii="Times" w:hAnsi="Times"/>
        </w:rPr>
        <w:t>, USAID, Washington. February 29, 2016</w:t>
      </w:r>
    </w:p>
    <w:p w14:paraId="219A7CC9" w14:textId="77777777" w:rsidR="00D86FB6" w:rsidRDefault="00D86FB6" w:rsidP="00D86FB6">
      <w:pPr>
        <w:spacing w:line="276" w:lineRule="auto"/>
        <w:ind w:left="360"/>
        <w:jc w:val="both"/>
        <w:rPr>
          <w:rFonts w:ascii="Times" w:hAnsi="Times"/>
        </w:rPr>
      </w:pPr>
    </w:p>
    <w:p w14:paraId="5664AA89" w14:textId="288A4CB8" w:rsidR="00540F75" w:rsidRDefault="00005128" w:rsidP="00F60699">
      <w:pPr>
        <w:spacing w:line="276" w:lineRule="auto"/>
        <w:ind w:left="360"/>
        <w:jc w:val="both"/>
        <w:rPr>
          <w:rFonts w:ascii="Times" w:hAnsi="Times"/>
        </w:rPr>
      </w:pPr>
      <w:r>
        <w:rPr>
          <w:rFonts w:ascii="Times" w:hAnsi="Times"/>
        </w:rPr>
        <w:t xml:space="preserve">Guest Lecturer, </w:t>
      </w:r>
      <w:proofErr w:type="spellStart"/>
      <w:r>
        <w:rPr>
          <w:rFonts w:ascii="Times" w:hAnsi="Times"/>
        </w:rPr>
        <w:t>Mershon</w:t>
      </w:r>
      <w:proofErr w:type="spellEnd"/>
      <w:r>
        <w:rPr>
          <w:rFonts w:ascii="Times" w:hAnsi="Times"/>
        </w:rPr>
        <w:t xml:space="preserve"> Center for Intern</w:t>
      </w:r>
      <w:r w:rsidR="00D86FB6">
        <w:rPr>
          <w:rFonts w:ascii="Times" w:hAnsi="Times"/>
        </w:rPr>
        <w:t>ational Security, Columbus Ohio.</w:t>
      </w:r>
      <w:r>
        <w:rPr>
          <w:rFonts w:ascii="Times" w:hAnsi="Times"/>
        </w:rPr>
        <w:t xml:space="preserve"> February 23, 2016</w:t>
      </w:r>
    </w:p>
    <w:p w14:paraId="07B21EC7" w14:textId="77777777" w:rsidR="00B50E53" w:rsidRDefault="00B50E53" w:rsidP="00F60699">
      <w:pPr>
        <w:spacing w:line="276" w:lineRule="auto"/>
        <w:ind w:left="360"/>
        <w:jc w:val="both"/>
        <w:rPr>
          <w:rFonts w:ascii="Times" w:hAnsi="Times"/>
        </w:rPr>
      </w:pPr>
    </w:p>
    <w:p w14:paraId="434B71FE" w14:textId="18C43373" w:rsidR="00AD3F83" w:rsidRDefault="00B50E53" w:rsidP="00F60699">
      <w:pPr>
        <w:spacing w:line="276" w:lineRule="auto"/>
        <w:ind w:left="360"/>
        <w:jc w:val="both"/>
        <w:rPr>
          <w:rFonts w:ascii="Times" w:hAnsi="Times"/>
        </w:rPr>
      </w:pPr>
      <w:r>
        <w:rPr>
          <w:rFonts w:ascii="Times" w:hAnsi="Times"/>
        </w:rPr>
        <w:t>Inaugural Lecture, PPE Society, APA Meeting, Washington</w:t>
      </w:r>
      <w:r w:rsidR="00D86FB6">
        <w:rPr>
          <w:rFonts w:ascii="Times" w:hAnsi="Times"/>
        </w:rPr>
        <w:t>.</w:t>
      </w:r>
      <w:r>
        <w:rPr>
          <w:rFonts w:ascii="Times" w:hAnsi="Times"/>
        </w:rPr>
        <w:t xml:space="preserve"> January 18</w:t>
      </w:r>
      <w:r w:rsidR="00D86FB6">
        <w:rPr>
          <w:rFonts w:ascii="Times" w:hAnsi="Times"/>
        </w:rPr>
        <w:t>, 2016</w:t>
      </w:r>
    </w:p>
    <w:p w14:paraId="57536387" w14:textId="77777777" w:rsidR="00B50E53" w:rsidRDefault="00B50E53" w:rsidP="00F60699">
      <w:pPr>
        <w:spacing w:line="276" w:lineRule="auto"/>
        <w:ind w:left="360"/>
        <w:jc w:val="both"/>
        <w:rPr>
          <w:rFonts w:ascii="Times" w:hAnsi="Times"/>
        </w:rPr>
      </w:pPr>
    </w:p>
    <w:p w14:paraId="4060EF65" w14:textId="435F1C88" w:rsidR="00AD3F83" w:rsidRDefault="00B50E53" w:rsidP="00F60699">
      <w:pPr>
        <w:spacing w:line="276" w:lineRule="auto"/>
        <w:ind w:left="360"/>
        <w:jc w:val="both"/>
        <w:rPr>
          <w:rFonts w:ascii="Times" w:hAnsi="Times"/>
        </w:rPr>
      </w:pPr>
      <w:r>
        <w:rPr>
          <w:rFonts w:ascii="Times" w:hAnsi="Times"/>
        </w:rPr>
        <w:t>Invited speaker, Workshop on cor</w:t>
      </w:r>
      <w:r w:rsidR="00D86FB6">
        <w:rPr>
          <w:rFonts w:ascii="Times" w:hAnsi="Times"/>
        </w:rPr>
        <w:t>ruption, LUISS University, Rome.</w:t>
      </w:r>
      <w:r>
        <w:rPr>
          <w:rFonts w:ascii="Times" w:hAnsi="Times"/>
        </w:rPr>
        <w:t xml:space="preserve"> </w:t>
      </w:r>
      <w:r w:rsidR="00AD3F83">
        <w:rPr>
          <w:rFonts w:ascii="Times" w:hAnsi="Times"/>
        </w:rPr>
        <w:t xml:space="preserve">December </w:t>
      </w:r>
      <w:r>
        <w:rPr>
          <w:rFonts w:ascii="Times" w:hAnsi="Times"/>
        </w:rPr>
        <w:t>11-12</w:t>
      </w:r>
      <w:r w:rsidR="00D86FB6">
        <w:rPr>
          <w:rFonts w:ascii="Times" w:hAnsi="Times"/>
        </w:rPr>
        <w:t>, 2015</w:t>
      </w:r>
    </w:p>
    <w:p w14:paraId="6BCE0BD8" w14:textId="77777777" w:rsidR="00005128" w:rsidRDefault="00005128" w:rsidP="00270CBA">
      <w:pPr>
        <w:spacing w:line="276" w:lineRule="auto"/>
        <w:ind w:left="360"/>
        <w:jc w:val="both"/>
        <w:rPr>
          <w:rFonts w:ascii="Times" w:hAnsi="Times"/>
        </w:rPr>
      </w:pPr>
    </w:p>
    <w:p w14:paraId="3A6DB72C" w14:textId="63556F50" w:rsidR="00270CBA" w:rsidRDefault="00270CBA" w:rsidP="00270CBA">
      <w:pPr>
        <w:spacing w:line="276" w:lineRule="auto"/>
        <w:ind w:left="360"/>
        <w:jc w:val="both"/>
        <w:rPr>
          <w:rFonts w:ascii="Times" w:hAnsi="Times"/>
        </w:rPr>
      </w:pPr>
      <w:r>
        <w:rPr>
          <w:rFonts w:ascii="Times" w:hAnsi="Times"/>
        </w:rPr>
        <w:t xml:space="preserve">Keynote speaker, Conference on </w:t>
      </w:r>
      <w:r w:rsidRPr="00703CED">
        <w:rPr>
          <w:rFonts w:ascii="Times" w:hAnsi="Times"/>
          <w:i/>
        </w:rPr>
        <w:t>Moral Institutions</w:t>
      </w:r>
      <w:r w:rsidR="00D86FB6">
        <w:rPr>
          <w:rFonts w:ascii="Times" w:hAnsi="Times"/>
        </w:rPr>
        <w:t>, Utrecht University.</w:t>
      </w:r>
      <w:r>
        <w:rPr>
          <w:rFonts w:ascii="Times" w:hAnsi="Times"/>
        </w:rPr>
        <w:t xml:space="preserve"> November 12-13, 2015</w:t>
      </w:r>
    </w:p>
    <w:p w14:paraId="4AE28D04" w14:textId="77777777" w:rsidR="002A3764" w:rsidRDefault="002A3764" w:rsidP="00F60699">
      <w:pPr>
        <w:spacing w:line="276" w:lineRule="auto"/>
        <w:ind w:left="360"/>
        <w:jc w:val="both"/>
        <w:rPr>
          <w:rFonts w:ascii="Times" w:hAnsi="Times"/>
        </w:rPr>
      </w:pPr>
    </w:p>
    <w:p w14:paraId="6EEF2DB9" w14:textId="0525B2EA" w:rsidR="00540F75" w:rsidRDefault="00270CBA" w:rsidP="00F60699">
      <w:pPr>
        <w:spacing w:line="276" w:lineRule="auto"/>
        <w:ind w:left="360"/>
        <w:jc w:val="both"/>
        <w:rPr>
          <w:rFonts w:ascii="Times" w:hAnsi="Times"/>
        </w:rPr>
      </w:pPr>
      <w:r>
        <w:rPr>
          <w:rFonts w:ascii="Times" w:hAnsi="Times"/>
        </w:rPr>
        <w:t>Invited speaker, Conference in honor of Russell Hardin, New York Unive</w:t>
      </w:r>
      <w:r w:rsidR="00D86FB6">
        <w:rPr>
          <w:rFonts w:ascii="Times" w:hAnsi="Times"/>
        </w:rPr>
        <w:t>rsity.</w:t>
      </w:r>
      <w:r>
        <w:rPr>
          <w:rFonts w:ascii="Times" w:hAnsi="Times"/>
        </w:rPr>
        <w:t xml:space="preserve"> November 6-7, 2015</w:t>
      </w:r>
    </w:p>
    <w:p w14:paraId="24BD62FF" w14:textId="77777777" w:rsidR="00C4318B" w:rsidRDefault="00C4318B" w:rsidP="00F60699">
      <w:pPr>
        <w:spacing w:line="276" w:lineRule="auto"/>
        <w:ind w:left="360"/>
        <w:jc w:val="both"/>
        <w:rPr>
          <w:rFonts w:ascii="Times" w:hAnsi="Times"/>
        </w:rPr>
      </w:pPr>
    </w:p>
    <w:p w14:paraId="108B96B3" w14:textId="19F22A75" w:rsidR="00C4318B" w:rsidRDefault="00C4318B" w:rsidP="00F60699">
      <w:pPr>
        <w:spacing w:line="276" w:lineRule="auto"/>
        <w:ind w:left="360"/>
        <w:jc w:val="both"/>
        <w:rPr>
          <w:rFonts w:ascii="Times" w:hAnsi="Times"/>
        </w:rPr>
      </w:pPr>
      <w:r>
        <w:rPr>
          <w:rFonts w:ascii="Times" w:hAnsi="Times"/>
        </w:rPr>
        <w:t xml:space="preserve">Invited speaker, Workshop on </w:t>
      </w:r>
      <w:r w:rsidRPr="00C4318B">
        <w:rPr>
          <w:rFonts w:ascii="Times" w:hAnsi="Times"/>
          <w:i/>
        </w:rPr>
        <w:t>Addressing Social and Cultural Norms that Underlie the Acceptance of Violence</w:t>
      </w:r>
      <w:r>
        <w:rPr>
          <w:rFonts w:ascii="Times" w:hAnsi="Times"/>
        </w:rPr>
        <w:t>. National Academy of Sciences, Washington, October 2015</w:t>
      </w:r>
    </w:p>
    <w:p w14:paraId="3D0B8EC8" w14:textId="77777777" w:rsidR="00270CBA" w:rsidRDefault="00270CBA" w:rsidP="00F60699">
      <w:pPr>
        <w:spacing w:line="276" w:lineRule="auto"/>
        <w:ind w:left="360"/>
        <w:jc w:val="both"/>
        <w:rPr>
          <w:rFonts w:ascii="Times" w:hAnsi="Times"/>
        </w:rPr>
      </w:pPr>
    </w:p>
    <w:p w14:paraId="60C82C81" w14:textId="73806A8C" w:rsidR="00F60699" w:rsidRDefault="00270CBA" w:rsidP="00F60699">
      <w:pPr>
        <w:spacing w:line="276" w:lineRule="auto"/>
        <w:ind w:left="360"/>
        <w:jc w:val="both"/>
        <w:rPr>
          <w:rFonts w:ascii="Times" w:hAnsi="Times"/>
        </w:rPr>
      </w:pPr>
      <w:r>
        <w:rPr>
          <w:rFonts w:ascii="Times" w:hAnsi="Times"/>
        </w:rPr>
        <w:t xml:space="preserve">Keynote speaker, </w:t>
      </w:r>
      <w:r w:rsidR="00F60699" w:rsidRPr="00703CED">
        <w:rPr>
          <w:rFonts w:ascii="Times" w:hAnsi="Times"/>
        </w:rPr>
        <w:t>European Philosophy of Science Association</w:t>
      </w:r>
      <w:r w:rsidR="00540F75">
        <w:rPr>
          <w:rFonts w:ascii="Times" w:hAnsi="Times"/>
        </w:rPr>
        <w:t>, Dusseldorf, September 23-26, 2015</w:t>
      </w:r>
    </w:p>
    <w:p w14:paraId="0D8DC406" w14:textId="77777777" w:rsidR="001158B7" w:rsidRPr="00000F5C" w:rsidRDefault="001158B7" w:rsidP="00F60699">
      <w:pPr>
        <w:spacing w:line="276" w:lineRule="auto"/>
        <w:ind w:left="360"/>
        <w:jc w:val="both"/>
        <w:rPr>
          <w:rFonts w:ascii="Times" w:hAnsi="Times"/>
        </w:rPr>
      </w:pPr>
    </w:p>
    <w:p w14:paraId="20F08B9A" w14:textId="32124A70" w:rsidR="00F60699" w:rsidRDefault="00703CED" w:rsidP="00F60699">
      <w:pPr>
        <w:spacing w:line="276" w:lineRule="auto"/>
        <w:ind w:left="360"/>
        <w:jc w:val="both"/>
        <w:rPr>
          <w:rFonts w:ascii="Times" w:hAnsi="Times"/>
        </w:rPr>
      </w:pPr>
      <w:r>
        <w:rPr>
          <w:rFonts w:ascii="Times" w:hAnsi="Times"/>
        </w:rPr>
        <w:t xml:space="preserve">Keynote speaker, </w:t>
      </w:r>
      <w:r w:rsidR="00F60699" w:rsidRPr="00703CED">
        <w:rPr>
          <w:rFonts w:ascii="Times" w:hAnsi="Times"/>
          <w:i/>
        </w:rPr>
        <w:t xml:space="preserve">Knowledge and Institutions </w:t>
      </w:r>
      <w:r w:rsidR="00F60699" w:rsidRPr="00703CED">
        <w:rPr>
          <w:rFonts w:ascii="Times" w:hAnsi="Times"/>
        </w:rPr>
        <w:t>Symposium</w:t>
      </w:r>
      <w:r w:rsidR="00F60699">
        <w:rPr>
          <w:rFonts w:ascii="Times" w:hAnsi="Times"/>
        </w:rPr>
        <w:t>, Heidelberg, September 9-12</w:t>
      </w:r>
      <w:r w:rsidR="000E704E">
        <w:rPr>
          <w:rFonts w:ascii="Times" w:hAnsi="Times"/>
        </w:rPr>
        <w:t>, 2015</w:t>
      </w:r>
    </w:p>
    <w:p w14:paraId="6735B0BA" w14:textId="77777777" w:rsidR="00270CBA" w:rsidRDefault="00270CBA" w:rsidP="00F60699">
      <w:pPr>
        <w:spacing w:line="276" w:lineRule="auto"/>
        <w:ind w:left="360"/>
        <w:jc w:val="both"/>
        <w:rPr>
          <w:rFonts w:ascii="Times" w:hAnsi="Times"/>
        </w:rPr>
      </w:pPr>
    </w:p>
    <w:p w14:paraId="11C9B866" w14:textId="7048BF3F" w:rsidR="00270CBA" w:rsidRDefault="00703CED" w:rsidP="00F60699">
      <w:pPr>
        <w:spacing w:line="276" w:lineRule="auto"/>
        <w:ind w:left="360"/>
        <w:jc w:val="both"/>
        <w:rPr>
          <w:rFonts w:ascii="Times" w:hAnsi="Times"/>
        </w:rPr>
      </w:pPr>
      <w:r>
        <w:rPr>
          <w:rFonts w:ascii="Times" w:hAnsi="Times"/>
        </w:rPr>
        <w:t xml:space="preserve">Invited speaker, Panel on </w:t>
      </w:r>
      <w:r w:rsidRPr="00703CED">
        <w:rPr>
          <w:rFonts w:ascii="Times" w:hAnsi="Times"/>
          <w:i/>
        </w:rPr>
        <w:t>Norm-following and L</w:t>
      </w:r>
      <w:r w:rsidR="00270CBA" w:rsidRPr="00703CED">
        <w:rPr>
          <w:rFonts w:ascii="Times" w:hAnsi="Times"/>
          <w:i/>
        </w:rPr>
        <w:t>aw-abiding</w:t>
      </w:r>
      <w:r w:rsidR="00270CBA">
        <w:rPr>
          <w:rFonts w:ascii="Times" w:hAnsi="Times"/>
        </w:rPr>
        <w:t xml:space="preserve">, American Political Science Association, San </w:t>
      </w:r>
      <w:r w:rsidR="002A3764">
        <w:rPr>
          <w:rFonts w:ascii="Times" w:hAnsi="Times"/>
        </w:rPr>
        <w:tab/>
      </w:r>
      <w:r w:rsidR="00270CBA">
        <w:rPr>
          <w:rFonts w:ascii="Times" w:hAnsi="Times"/>
        </w:rPr>
        <w:t>Francisco, September 7, 2015</w:t>
      </w:r>
    </w:p>
    <w:p w14:paraId="212F712C" w14:textId="77777777" w:rsidR="00703CED" w:rsidRDefault="00703CED" w:rsidP="00F60699">
      <w:pPr>
        <w:spacing w:line="276" w:lineRule="auto"/>
        <w:ind w:left="360"/>
        <w:jc w:val="both"/>
        <w:rPr>
          <w:rFonts w:ascii="Times" w:hAnsi="Times"/>
        </w:rPr>
      </w:pPr>
    </w:p>
    <w:p w14:paraId="341569C5" w14:textId="34877AAA" w:rsidR="00703CED" w:rsidRDefault="00703CED" w:rsidP="00F60699">
      <w:pPr>
        <w:spacing w:line="276" w:lineRule="auto"/>
        <w:ind w:left="360"/>
        <w:jc w:val="both"/>
        <w:rPr>
          <w:rFonts w:ascii="Times" w:hAnsi="Times"/>
        </w:rPr>
      </w:pPr>
      <w:r>
        <w:rPr>
          <w:rFonts w:ascii="Times" w:hAnsi="Times"/>
        </w:rPr>
        <w:t xml:space="preserve">Invited speaker, </w:t>
      </w:r>
      <w:r w:rsidRPr="00703CED">
        <w:rPr>
          <w:rFonts w:ascii="Times" w:hAnsi="Times"/>
          <w:i/>
        </w:rPr>
        <w:t>Law and Economics</w:t>
      </w:r>
      <w:r>
        <w:rPr>
          <w:rFonts w:ascii="Times" w:hAnsi="Times"/>
        </w:rPr>
        <w:t xml:space="preserve"> Workshop, University of Bonn, July 2015</w:t>
      </w:r>
    </w:p>
    <w:p w14:paraId="68B9F7E2" w14:textId="77777777" w:rsidR="00540F75" w:rsidRDefault="00540F75" w:rsidP="00F60699">
      <w:pPr>
        <w:spacing w:line="276" w:lineRule="auto"/>
        <w:ind w:left="360"/>
        <w:jc w:val="both"/>
        <w:rPr>
          <w:rFonts w:ascii="Times" w:hAnsi="Times"/>
        </w:rPr>
      </w:pPr>
    </w:p>
    <w:p w14:paraId="416785AC" w14:textId="377C21C3" w:rsidR="00540F75" w:rsidRDefault="00540F75" w:rsidP="00F60699">
      <w:pPr>
        <w:spacing w:line="276" w:lineRule="auto"/>
        <w:ind w:left="360"/>
        <w:jc w:val="both"/>
        <w:rPr>
          <w:rFonts w:ascii="Times" w:hAnsi="Times"/>
        </w:rPr>
      </w:pPr>
      <w:r>
        <w:rPr>
          <w:rFonts w:ascii="Times" w:hAnsi="Times"/>
        </w:rPr>
        <w:t>Invited speaker, 14</w:t>
      </w:r>
      <w:r w:rsidRPr="00540F75">
        <w:rPr>
          <w:rFonts w:ascii="Times" w:hAnsi="Times"/>
          <w:vertAlign w:val="superscript"/>
        </w:rPr>
        <w:t>th</w:t>
      </w:r>
      <w:r>
        <w:rPr>
          <w:rFonts w:ascii="Times" w:hAnsi="Times"/>
        </w:rPr>
        <w:t xml:space="preserve"> </w:t>
      </w:r>
      <w:r w:rsidRPr="00703CED">
        <w:rPr>
          <w:rFonts w:ascii="Times" w:hAnsi="Times"/>
        </w:rPr>
        <w:t>European Congress of Psychology</w:t>
      </w:r>
      <w:r>
        <w:rPr>
          <w:rFonts w:ascii="Times" w:hAnsi="Times"/>
        </w:rPr>
        <w:t>, Milano, July 2015</w:t>
      </w:r>
    </w:p>
    <w:p w14:paraId="69278D65" w14:textId="77777777" w:rsidR="00F60699" w:rsidRDefault="00F60699" w:rsidP="00F60699">
      <w:pPr>
        <w:spacing w:line="276" w:lineRule="auto"/>
        <w:ind w:left="360"/>
        <w:jc w:val="both"/>
        <w:rPr>
          <w:rFonts w:ascii="Times" w:hAnsi="Times"/>
        </w:rPr>
      </w:pPr>
    </w:p>
    <w:p w14:paraId="12A5CAA9" w14:textId="602F8227" w:rsidR="001158B7" w:rsidRDefault="001158B7" w:rsidP="00F60699">
      <w:pPr>
        <w:spacing w:line="276" w:lineRule="auto"/>
        <w:ind w:left="360"/>
        <w:jc w:val="both"/>
        <w:rPr>
          <w:rFonts w:ascii="Times" w:hAnsi="Times"/>
        </w:rPr>
      </w:pPr>
      <w:proofErr w:type="spellStart"/>
      <w:r w:rsidRPr="00000F5C">
        <w:rPr>
          <w:rFonts w:ascii="Times" w:hAnsi="Times"/>
        </w:rPr>
        <w:t>Pufendorf</w:t>
      </w:r>
      <w:proofErr w:type="spellEnd"/>
      <w:r w:rsidRPr="00000F5C">
        <w:rPr>
          <w:rFonts w:ascii="Times" w:hAnsi="Times"/>
        </w:rPr>
        <w:t xml:space="preserve"> Lectures, </w:t>
      </w:r>
      <w:proofErr w:type="spellStart"/>
      <w:r w:rsidRPr="00703CED">
        <w:rPr>
          <w:rFonts w:ascii="Times" w:hAnsi="Times"/>
        </w:rPr>
        <w:t>Pufendorf</w:t>
      </w:r>
      <w:proofErr w:type="spellEnd"/>
      <w:r w:rsidRPr="00703CED">
        <w:rPr>
          <w:rFonts w:ascii="Times" w:hAnsi="Times"/>
        </w:rPr>
        <w:t xml:space="preserve"> Institute for Advanced Studies</w:t>
      </w:r>
      <w:r w:rsidRPr="00000F5C">
        <w:rPr>
          <w:rFonts w:ascii="Times" w:hAnsi="Times"/>
        </w:rPr>
        <w:t>, Lund, Sweden, June 2015</w:t>
      </w:r>
    </w:p>
    <w:p w14:paraId="017E897C" w14:textId="77777777" w:rsidR="00F60699" w:rsidRDefault="00F60699" w:rsidP="00F60699">
      <w:pPr>
        <w:spacing w:line="276" w:lineRule="auto"/>
        <w:ind w:left="360"/>
        <w:jc w:val="both"/>
        <w:rPr>
          <w:rFonts w:ascii="Times" w:hAnsi="Times"/>
        </w:rPr>
      </w:pPr>
    </w:p>
    <w:p w14:paraId="6A1A7F52" w14:textId="2C4654C9" w:rsidR="003049E0" w:rsidRDefault="003049E0" w:rsidP="00F60699">
      <w:pPr>
        <w:spacing w:line="276" w:lineRule="auto"/>
        <w:ind w:left="360"/>
        <w:jc w:val="both"/>
        <w:rPr>
          <w:rFonts w:ascii="Times" w:hAnsi="Times"/>
        </w:rPr>
      </w:pPr>
      <w:r>
        <w:rPr>
          <w:rFonts w:ascii="Times" w:hAnsi="Times"/>
        </w:rPr>
        <w:t xml:space="preserve">Invited speaker, </w:t>
      </w:r>
      <w:r w:rsidRPr="00703CED">
        <w:rPr>
          <w:rFonts w:ascii="Times" w:hAnsi="Times"/>
          <w:i/>
        </w:rPr>
        <w:t xml:space="preserve">Social Reality </w:t>
      </w:r>
      <w:r w:rsidR="00703CED">
        <w:rPr>
          <w:rFonts w:ascii="Times" w:hAnsi="Times"/>
        </w:rPr>
        <w:t>W</w:t>
      </w:r>
      <w:r w:rsidRPr="00703CED">
        <w:rPr>
          <w:rFonts w:ascii="Times" w:hAnsi="Times"/>
        </w:rPr>
        <w:t>orkshop</w:t>
      </w:r>
      <w:r>
        <w:rPr>
          <w:rFonts w:ascii="Times" w:hAnsi="Times"/>
        </w:rPr>
        <w:t>, Gothenburg University, Sweden, June 8-10, 2015</w:t>
      </w:r>
    </w:p>
    <w:p w14:paraId="7695713F" w14:textId="77777777" w:rsidR="00F60699" w:rsidRDefault="00F60699" w:rsidP="00F60699">
      <w:pPr>
        <w:spacing w:line="276" w:lineRule="auto"/>
        <w:ind w:left="360"/>
        <w:jc w:val="both"/>
        <w:rPr>
          <w:rFonts w:ascii="Times" w:hAnsi="Times"/>
        </w:rPr>
      </w:pPr>
    </w:p>
    <w:p w14:paraId="5E26710D" w14:textId="2758F219" w:rsidR="00F60699" w:rsidRDefault="00F60699" w:rsidP="00F60699">
      <w:pPr>
        <w:spacing w:line="276" w:lineRule="auto"/>
        <w:ind w:left="360"/>
        <w:jc w:val="both"/>
        <w:rPr>
          <w:rFonts w:ascii="Times" w:hAnsi="Times"/>
        </w:rPr>
      </w:pPr>
      <w:r>
        <w:rPr>
          <w:rFonts w:ascii="Times" w:hAnsi="Times"/>
        </w:rPr>
        <w:t xml:space="preserve">Keynote speaker, </w:t>
      </w:r>
      <w:r w:rsidRPr="00703CED">
        <w:rPr>
          <w:rFonts w:ascii="Times" w:hAnsi="Times"/>
          <w:i/>
        </w:rPr>
        <w:t>Social Norms and Institutions</w:t>
      </w:r>
      <w:r>
        <w:rPr>
          <w:rFonts w:ascii="Times" w:hAnsi="Times"/>
        </w:rPr>
        <w:t xml:space="preserve"> Conference, EHT, </w:t>
      </w:r>
      <w:proofErr w:type="spellStart"/>
      <w:r>
        <w:rPr>
          <w:rFonts w:ascii="Times" w:hAnsi="Times"/>
        </w:rPr>
        <w:t>Ascona</w:t>
      </w:r>
      <w:proofErr w:type="spellEnd"/>
      <w:r>
        <w:rPr>
          <w:rFonts w:ascii="Times" w:hAnsi="Times"/>
        </w:rPr>
        <w:t xml:space="preserve"> May 10-15, 2015</w:t>
      </w:r>
    </w:p>
    <w:p w14:paraId="66B1DA4F" w14:textId="77777777" w:rsidR="00F60699" w:rsidRDefault="00F60699" w:rsidP="00F60699">
      <w:pPr>
        <w:spacing w:line="276" w:lineRule="auto"/>
        <w:ind w:left="360"/>
        <w:jc w:val="both"/>
        <w:rPr>
          <w:rFonts w:ascii="Times" w:hAnsi="Times"/>
        </w:rPr>
      </w:pPr>
    </w:p>
    <w:p w14:paraId="5010F199" w14:textId="70CC90A8" w:rsidR="00F60699" w:rsidRDefault="00F60699" w:rsidP="00F60699">
      <w:pPr>
        <w:spacing w:line="276" w:lineRule="auto"/>
        <w:ind w:left="360"/>
        <w:jc w:val="both"/>
        <w:rPr>
          <w:rFonts w:ascii="Times" w:hAnsi="Times"/>
        </w:rPr>
      </w:pPr>
      <w:r>
        <w:rPr>
          <w:rFonts w:ascii="Times" w:hAnsi="Times"/>
        </w:rPr>
        <w:t>Invited speaker, Economics Department, George Mason University, May 1, 2015</w:t>
      </w:r>
    </w:p>
    <w:p w14:paraId="3F5DA6A6" w14:textId="77777777" w:rsidR="002A3764" w:rsidRDefault="002A3764" w:rsidP="00F60699">
      <w:pPr>
        <w:spacing w:line="276" w:lineRule="auto"/>
        <w:ind w:left="360"/>
        <w:jc w:val="both"/>
        <w:rPr>
          <w:rFonts w:ascii="Times" w:hAnsi="Times"/>
        </w:rPr>
      </w:pPr>
    </w:p>
    <w:p w14:paraId="58D12C8A" w14:textId="0E0E0500" w:rsidR="002A3764" w:rsidRPr="002A3764" w:rsidRDefault="002A3764" w:rsidP="002A3764">
      <w:pPr>
        <w:jc w:val="both"/>
        <w:rPr>
          <w:rFonts w:ascii="Times" w:hAnsi="Times" w:cs="Arial"/>
          <w:color w:val="222222"/>
          <w:szCs w:val="24"/>
          <w:shd w:val="clear" w:color="auto" w:fill="FFFFFF"/>
        </w:rPr>
      </w:pPr>
      <w:r>
        <w:rPr>
          <w:rFonts w:ascii="Times" w:hAnsi="Times"/>
        </w:rPr>
        <w:t xml:space="preserve">     </w:t>
      </w:r>
      <w:r w:rsidRPr="002A3764">
        <w:rPr>
          <w:rFonts w:ascii="Times" w:hAnsi="Times"/>
          <w:szCs w:val="24"/>
        </w:rPr>
        <w:t>Keynote speaker, I</w:t>
      </w:r>
      <w:r>
        <w:rPr>
          <w:rFonts w:ascii="Times" w:hAnsi="Times" w:cs="Arial"/>
          <w:color w:val="222222"/>
          <w:szCs w:val="24"/>
          <w:shd w:val="clear" w:color="auto" w:fill="FFFFFF"/>
        </w:rPr>
        <w:t>nternational Meeting in </w:t>
      </w:r>
      <w:r w:rsidRPr="002A3764">
        <w:rPr>
          <w:rFonts w:ascii="Times" w:hAnsi="Times" w:cs="Arial"/>
          <w:i/>
          <w:color w:val="222222"/>
          <w:szCs w:val="24"/>
          <w:shd w:val="clear" w:color="auto" w:fill="FFFFFF"/>
        </w:rPr>
        <w:t xml:space="preserve">Experimental and </w:t>
      </w:r>
      <w:proofErr w:type="spellStart"/>
      <w:r w:rsidRPr="002A3764">
        <w:rPr>
          <w:rFonts w:ascii="Times" w:hAnsi="Times" w:cs="Arial"/>
          <w:i/>
          <w:color w:val="222222"/>
          <w:szCs w:val="24"/>
          <w:shd w:val="clear" w:color="auto" w:fill="FFFFFF"/>
        </w:rPr>
        <w:t>Behavioural</w:t>
      </w:r>
      <w:proofErr w:type="spellEnd"/>
      <w:r w:rsidRPr="002A3764">
        <w:rPr>
          <w:rFonts w:ascii="Times" w:hAnsi="Times" w:cs="Arial"/>
          <w:i/>
          <w:color w:val="222222"/>
          <w:szCs w:val="24"/>
          <w:shd w:val="clear" w:color="auto" w:fill="FFFFFF"/>
        </w:rPr>
        <w:t xml:space="preserve"> Social Sciences</w:t>
      </w:r>
      <w:r w:rsidRPr="002A3764">
        <w:rPr>
          <w:rFonts w:ascii="Times" w:hAnsi="Times" w:cs="Arial"/>
          <w:color w:val="222222"/>
          <w:szCs w:val="24"/>
          <w:shd w:val="clear" w:color="auto" w:fill="FFFFFF"/>
        </w:rPr>
        <w:t xml:space="preserve"> (</w:t>
      </w:r>
      <w:proofErr w:type="gramStart"/>
      <w:r w:rsidRPr="002A3764">
        <w:rPr>
          <w:rFonts w:ascii="Times" w:hAnsi="Times" w:cs="Arial"/>
          <w:color w:val="222222"/>
          <w:szCs w:val="24"/>
          <w:shd w:val="clear" w:color="auto" w:fill="FFFFFF"/>
        </w:rPr>
        <w:t>IMEBESS</w:t>
      </w:r>
      <w:r>
        <w:rPr>
          <w:rFonts w:ascii="Times" w:hAnsi="Times" w:cs="Arial"/>
          <w:color w:val="222222"/>
          <w:szCs w:val="24"/>
          <w:shd w:val="clear" w:color="auto" w:fill="FFFFFF"/>
        </w:rPr>
        <w:t>)</w:t>
      </w:r>
      <w:r w:rsidRPr="002A3764">
        <w:rPr>
          <w:rFonts w:ascii="Times" w:hAnsi="Times" w:cs="Arial"/>
          <w:color w:val="222222"/>
          <w:szCs w:val="24"/>
          <w:shd w:val="clear" w:color="auto" w:fill="FFFFFF"/>
        </w:rPr>
        <w:t xml:space="preserve"> </w:t>
      </w:r>
      <w:r>
        <w:rPr>
          <w:rFonts w:ascii="Times" w:hAnsi="Times" w:cs="Arial"/>
          <w:color w:val="222222"/>
          <w:szCs w:val="24"/>
          <w:shd w:val="clear" w:color="auto" w:fill="FFFFFF"/>
        </w:rPr>
        <w:t xml:space="preserve">  </w:t>
      </w:r>
      <w:proofErr w:type="gramEnd"/>
      <w:r>
        <w:rPr>
          <w:rFonts w:ascii="Times" w:hAnsi="Times" w:cs="Arial"/>
          <w:color w:val="222222"/>
          <w:szCs w:val="24"/>
          <w:shd w:val="clear" w:color="auto" w:fill="FFFFFF"/>
        </w:rPr>
        <w:tab/>
      </w:r>
      <w:r w:rsidRPr="002A3764">
        <w:rPr>
          <w:rFonts w:ascii="Times" w:hAnsi="Times" w:cs="Arial"/>
          <w:color w:val="222222"/>
          <w:szCs w:val="24"/>
          <w:shd w:val="clear" w:color="auto" w:fill="FFFFFF"/>
        </w:rPr>
        <w:t>Toulouse Ap</w:t>
      </w:r>
      <w:r>
        <w:rPr>
          <w:rFonts w:ascii="Times" w:hAnsi="Times" w:cs="Arial"/>
          <w:color w:val="222222"/>
          <w:szCs w:val="24"/>
          <w:shd w:val="clear" w:color="auto" w:fill="FFFFFF"/>
        </w:rPr>
        <w:t xml:space="preserve">ril 15-17, </w:t>
      </w:r>
      <w:r w:rsidRPr="002A3764">
        <w:rPr>
          <w:rFonts w:ascii="Times" w:hAnsi="Times" w:cs="Arial"/>
          <w:color w:val="222222"/>
          <w:szCs w:val="24"/>
          <w:shd w:val="clear" w:color="auto" w:fill="FFFFFF"/>
        </w:rPr>
        <w:t>2015. </w:t>
      </w:r>
    </w:p>
    <w:p w14:paraId="3B8587AC" w14:textId="77777777" w:rsidR="00F60699" w:rsidRDefault="00F60699" w:rsidP="00F60699">
      <w:pPr>
        <w:spacing w:line="276" w:lineRule="auto"/>
        <w:ind w:left="360"/>
        <w:jc w:val="both"/>
        <w:rPr>
          <w:rFonts w:ascii="Times" w:hAnsi="Times"/>
        </w:rPr>
      </w:pPr>
    </w:p>
    <w:p w14:paraId="0CB2A5E4" w14:textId="3C92CC3B" w:rsidR="00F60699" w:rsidRPr="00000F5C" w:rsidRDefault="00F60699" w:rsidP="00F60699">
      <w:pPr>
        <w:spacing w:line="276" w:lineRule="auto"/>
        <w:ind w:left="360"/>
        <w:jc w:val="both"/>
        <w:rPr>
          <w:rFonts w:ascii="Times" w:hAnsi="Times"/>
        </w:rPr>
      </w:pPr>
      <w:r>
        <w:rPr>
          <w:rFonts w:ascii="Times" w:hAnsi="Times"/>
        </w:rPr>
        <w:t>Keynote speaker, 2015 Pitt-CMU Philosophy Graduate Conference, March 20-21, 2015</w:t>
      </w:r>
    </w:p>
    <w:p w14:paraId="5D7C47D6" w14:textId="77777777" w:rsidR="00000F5C" w:rsidRPr="00000F5C" w:rsidRDefault="00000F5C" w:rsidP="00F60699">
      <w:pPr>
        <w:spacing w:line="276" w:lineRule="auto"/>
        <w:ind w:left="360"/>
        <w:jc w:val="both"/>
        <w:rPr>
          <w:rFonts w:ascii="Times" w:hAnsi="Times"/>
        </w:rPr>
      </w:pPr>
    </w:p>
    <w:p w14:paraId="03DCD262" w14:textId="45336F3D" w:rsidR="00000F5C" w:rsidRPr="00000F5C" w:rsidRDefault="00000F5C" w:rsidP="00F60699">
      <w:pPr>
        <w:spacing w:line="276" w:lineRule="auto"/>
        <w:ind w:left="360"/>
        <w:jc w:val="both"/>
        <w:rPr>
          <w:rFonts w:ascii="Times" w:hAnsi="Times"/>
        </w:rPr>
      </w:pPr>
      <w:r w:rsidRPr="00000F5C">
        <w:rPr>
          <w:rFonts w:ascii="Times" w:hAnsi="Times"/>
        </w:rPr>
        <w:t>Invited Lecture, Philosophy Department, University of North Carolina, Chapel Hill, November 2014</w:t>
      </w:r>
    </w:p>
    <w:p w14:paraId="1464729D" w14:textId="77777777" w:rsidR="00E342F0" w:rsidRDefault="00E342F0" w:rsidP="00F60699">
      <w:pPr>
        <w:tabs>
          <w:tab w:val="left" w:pos="-630"/>
        </w:tabs>
        <w:jc w:val="both"/>
        <w:rPr>
          <w:rFonts w:ascii="Times" w:hAnsi="Times"/>
        </w:rPr>
      </w:pPr>
      <w:r>
        <w:rPr>
          <w:rFonts w:ascii="Times" w:hAnsi="Times"/>
        </w:rPr>
        <w:lastRenderedPageBreak/>
        <w:t xml:space="preserve">      </w:t>
      </w:r>
    </w:p>
    <w:p w14:paraId="19A0F7D9" w14:textId="21FA5BCE" w:rsidR="001158B7" w:rsidRDefault="004B2DA7" w:rsidP="00F60699">
      <w:pPr>
        <w:tabs>
          <w:tab w:val="left" w:pos="-630"/>
        </w:tabs>
        <w:jc w:val="both"/>
        <w:rPr>
          <w:rFonts w:ascii="Times" w:hAnsi="Times"/>
          <w:szCs w:val="24"/>
        </w:rPr>
      </w:pPr>
      <w:r>
        <w:rPr>
          <w:rFonts w:ascii="Times" w:hAnsi="Times"/>
        </w:rPr>
        <w:t xml:space="preserve">      </w:t>
      </w:r>
      <w:r w:rsidR="00000F5C" w:rsidRPr="00000F5C">
        <w:rPr>
          <w:rFonts w:ascii="Times" w:hAnsi="Times"/>
        </w:rPr>
        <w:t xml:space="preserve">Keynote speaker, </w:t>
      </w:r>
      <w:r w:rsidR="00000F5C" w:rsidRPr="00E342F0">
        <w:rPr>
          <w:rFonts w:ascii="Times" w:hAnsi="Times"/>
          <w:i/>
          <w:color w:val="222222"/>
          <w:szCs w:val="24"/>
          <w:shd w:val="clear" w:color="auto" w:fill="FFFFFF"/>
        </w:rPr>
        <w:t>Global Gender Disparities and the Impact on Girls</w:t>
      </w:r>
      <w:r w:rsidR="00000F5C" w:rsidRPr="00E342F0">
        <w:rPr>
          <w:rFonts w:ascii="Times" w:hAnsi="Times"/>
          <w:color w:val="222222"/>
          <w:sz w:val="23"/>
          <w:szCs w:val="23"/>
          <w:shd w:val="clear" w:color="auto" w:fill="FFFFFF"/>
        </w:rPr>
        <w:t>,</w:t>
      </w:r>
      <w:r w:rsidR="00000F5C" w:rsidRPr="00000F5C">
        <w:rPr>
          <w:rFonts w:ascii="Times" w:hAnsi="Times"/>
          <w:color w:val="222222"/>
          <w:sz w:val="23"/>
          <w:szCs w:val="23"/>
          <w:shd w:val="clear" w:color="auto" w:fill="FFFFFF"/>
        </w:rPr>
        <w:t xml:space="preserve"> </w:t>
      </w:r>
      <w:r w:rsidR="00000F5C" w:rsidRPr="00E342F0">
        <w:rPr>
          <w:rFonts w:ascii="Times" w:hAnsi="Times"/>
          <w:color w:val="222222"/>
          <w:szCs w:val="24"/>
          <w:shd w:val="clear" w:color="auto" w:fill="FFFFFF"/>
        </w:rPr>
        <w:t xml:space="preserve">Global Health Center, Children </w:t>
      </w:r>
      <w:r w:rsidR="00E342F0">
        <w:rPr>
          <w:rFonts w:ascii="Times" w:hAnsi="Times"/>
          <w:color w:val="222222"/>
          <w:szCs w:val="24"/>
          <w:shd w:val="clear" w:color="auto" w:fill="FFFFFF"/>
        </w:rPr>
        <w:t xml:space="preserve">            </w:t>
      </w:r>
      <w:r w:rsidR="00E342F0">
        <w:rPr>
          <w:rFonts w:ascii="Times" w:hAnsi="Times"/>
          <w:color w:val="222222"/>
          <w:szCs w:val="24"/>
          <w:shd w:val="clear" w:color="auto" w:fill="FFFFFF"/>
        </w:rPr>
        <w:tab/>
      </w:r>
      <w:r w:rsidR="00000F5C" w:rsidRPr="00E342F0">
        <w:rPr>
          <w:rFonts w:ascii="Times" w:hAnsi="Times"/>
          <w:color w:val="222222"/>
          <w:szCs w:val="24"/>
          <w:shd w:val="clear" w:color="auto" w:fill="FFFFFF"/>
        </w:rPr>
        <w:t>Hospit</w:t>
      </w:r>
      <w:r w:rsidR="00E342F0">
        <w:rPr>
          <w:rFonts w:ascii="Times" w:hAnsi="Times"/>
          <w:color w:val="222222"/>
          <w:szCs w:val="24"/>
          <w:shd w:val="clear" w:color="auto" w:fill="FFFFFF"/>
        </w:rPr>
        <w:t xml:space="preserve">al, </w:t>
      </w:r>
      <w:r w:rsidR="00000F5C" w:rsidRPr="00E342F0">
        <w:rPr>
          <w:rFonts w:ascii="Times" w:hAnsi="Times"/>
          <w:color w:val="222222"/>
          <w:szCs w:val="24"/>
          <w:shd w:val="clear" w:color="auto" w:fill="FFFFFF"/>
        </w:rPr>
        <w:t>University of Pennsylvania</w:t>
      </w:r>
      <w:r w:rsidR="00E342F0" w:rsidRPr="00E342F0">
        <w:rPr>
          <w:rFonts w:ascii="Times" w:hAnsi="Times"/>
          <w:szCs w:val="24"/>
        </w:rPr>
        <w:t xml:space="preserve">, </w:t>
      </w:r>
      <w:r w:rsidR="00000F5C" w:rsidRPr="00E342F0">
        <w:rPr>
          <w:rFonts w:ascii="Times" w:hAnsi="Times"/>
          <w:szCs w:val="24"/>
        </w:rPr>
        <w:t>November 3,4 2014</w:t>
      </w:r>
    </w:p>
    <w:p w14:paraId="1CA0A044" w14:textId="77777777" w:rsidR="004B2DA7" w:rsidRPr="00E342F0" w:rsidRDefault="004B2DA7" w:rsidP="00F60699">
      <w:pPr>
        <w:tabs>
          <w:tab w:val="left" w:pos="-630"/>
        </w:tabs>
        <w:jc w:val="both"/>
        <w:rPr>
          <w:rFonts w:ascii="Times" w:hAnsi="Times"/>
          <w:szCs w:val="24"/>
        </w:rPr>
      </w:pPr>
    </w:p>
    <w:p w14:paraId="34541F1E" w14:textId="31DDCA33" w:rsidR="00EF2B5F" w:rsidRPr="00000F5C" w:rsidRDefault="00EF2B5F" w:rsidP="00F60699">
      <w:pPr>
        <w:spacing w:line="276" w:lineRule="auto"/>
        <w:ind w:left="360"/>
        <w:jc w:val="both"/>
        <w:rPr>
          <w:rFonts w:ascii="Times" w:hAnsi="Times"/>
        </w:rPr>
      </w:pPr>
      <w:r w:rsidRPr="00000F5C">
        <w:rPr>
          <w:rFonts w:ascii="Times" w:hAnsi="Times"/>
        </w:rPr>
        <w:t xml:space="preserve">Keynote speaker, </w:t>
      </w:r>
      <w:r w:rsidRPr="00000F5C">
        <w:rPr>
          <w:rFonts w:ascii="Times" w:hAnsi="Times"/>
          <w:i/>
        </w:rPr>
        <w:t xml:space="preserve">Moral Revolutions </w:t>
      </w:r>
      <w:r w:rsidRPr="00703CED">
        <w:rPr>
          <w:rFonts w:ascii="Times" w:hAnsi="Times"/>
        </w:rPr>
        <w:t>Workshop</w:t>
      </w:r>
      <w:r w:rsidRPr="00000F5C">
        <w:rPr>
          <w:rFonts w:ascii="Times" w:hAnsi="Times"/>
        </w:rPr>
        <w:t xml:space="preserve">, </w:t>
      </w:r>
      <w:proofErr w:type="spellStart"/>
      <w:r w:rsidRPr="00000F5C">
        <w:rPr>
          <w:rFonts w:ascii="Times" w:hAnsi="Times"/>
        </w:rPr>
        <w:t>Nanyang</w:t>
      </w:r>
      <w:proofErr w:type="spellEnd"/>
      <w:r w:rsidRPr="00000F5C">
        <w:rPr>
          <w:rFonts w:ascii="Times" w:hAnsi="Times"/>
        </w:rPr>
        <w:t xml:space="preserve"> Technologica</w:t>
      </w:r>
      <w:r w:rsidR="00E342F0">
        <w:rPr>
          <w:rFonts w:ascii="Times" w:hAnsi="Times"/>
        </w:rPr>
        <w:t xml:space="preserve">l University, Singapore, July 5, </w:t>
      </w:r>
      <w:r w:rsidRPr="00000F5C">
        <w:rPr>
          <w:rFonts w:ascii="Times" w:hAnsi="Times"/>
        </w:rPr>
        <w:t xml:space="preserve">6, </w:t>
      </w:r>
      <w:r w:rsidR="002A3764">
        <w:rPr>
          <w:rFonts w:ascii="Times" w:hAnsi="Times"/>
        </w:rPr>
        <w:tab/>
      </w:r>
      <w:r w:rsidRPr="00000F5C">
        <w:rPr>
          <w:rFonts w:ascii="Times" w:hAnsi="Times"/>
        </w:rPr>
        <w:t>2014</w:t>
      </w:r>
    </w:p>
    <w:p w14:paraId="569AA624" w14:textId="77777777" w:rsidR="00EF2B5F" w:rsidRPr="00000F5C" w:rsidRDefault="00EF2B5F" w:rsidP="00F60699">
      <w:pPr>
        <w:spacing w:line="276" w:lineRule="auto"/>
        <w:ind w:left="360"/>
        <w:jc w:val="both"/>
        <w:rPr>
          <w:rFonts w:ascii="Times" w:hAnsi="Times"/>
        </w:rPr>
      </w:pPr>
    </w:p>
    <w:p w14:paraId="4B6CC129" w14:textId="1A3AA362" w:rsidR="00F81C1C" w:rsidRPr="00000F5C" w:rsidRDefault="00F81C1C" w:rsidP="00F60699">
      <w:pPr>
        <w:spacing w:line="276" w:lineRule="auto"/>
        <w:ind w:left="360"/>
        <w:jc w:val="both"/>
        <w:rPr>
          <w:rFonts w:ascii="Times" w:hAnsi="Times"/>
        </w:rPr>
      </w:pPr>
      <w:r w:rsidRPr="00000F5C">
        <w:rPr>
          <w:rFonts w:ascii="Times" w:hAnsi="Times"/>
        </w:rPr>
        <w:t>Invited Lecture, Philosophy Department, Northwestern University, June 5, 2014</w:t>
      </w:r>
    </w:p>
    <w:p w14:paraId="42F1C07F" w14:textId="77777777" w:rsidR="00F81C1C" w:rsidRPr="00000F5C" w:rsidRDefault="00F81C1C" w:rsidP="00F60699">
      <w:pPr>
        <w:spacing w:line="276" w:lineRule="auto"/>
        <w:ind w:left="360"/>
        <w:jc w:val="both"/>
        <w:rPr>
          <w:rFonts w:ascii="Times" w:hAnsi="Times"/>
        </w:rPr>
      </w:pPr>
    </w:p>
    <w:p w14:paraId="20351E3E" w14:textId="0BE93B2F" w:rsidR="0006656B" w:rsidRPr="00000F5C" w:rsidRDefault="0006656B" w:rsidP="00F60699">
      <w:pPr>
        <w:spacing w:line="276" w:lineRule="auto"/>
        <w:ind w:left="360"/>
        <w:jc w:val="both"/>
        <w:rPr>
          <w:rFonts w:ascii="Times" w:hAnsi="Times"/>
        </w:rPr>
      </w:pPr>
      <w:r w:rsidRPr="00000F5C">
        <w:rPr>
          <w:rFonts w:ascii="Times" w:hAnsi="Times"/>
        </w:rPr>
        <w:t>Invited Lecture,</w:t>
      </w:r>
      <w:r w:rsidR="00F81C1C" w:rsidRPr="00000F5C">
        <w:rPr>
          <w:rFonts w:ascii="Times" w:hAnsi="Times"/>
        </w:rPr>
        <w:t xml:space="preserve"> Strategy group, London Business School, April 29</w:t>
      </w:r>
      <w:r w:rsidR="00EF2B5F" w:rsidRPr="00000F5C">
        <w:rPr>
          <w:rFonts w:ascii="Times" w:hAnsi="Times"/>
        </w:rPr>
        <w:t>, 2014</w:t>
      </w:r>
    </w:p>
    <w:p w14:paraId="173EDF94" w14:textId="77777777" w:rsidR="00F81C1C" w:rsidRPr="00000F5C" w:rsidRDefault="00F81C1C" w:rsidP="00F60699">
      <w:pPr>
        <w:spacing w:line="276" w:lineRule="auto"/>
        <w:ind w:left="360"/>
        <w:jc w:val="both"/>
        <w:rPr>
          <w:rFonts w:ascii="Times" w:hAnsi="Times"/>
        </w:rPr>
      </w:pPr>
    </w:p>
    <w:p w14:paraId="325876FA" w14:textId="1BFC2CEC" w:rsidR="00F81C1C" w:rsidRPr="00000F5C" w:rsidRDefault="00F81C1C" w:rsidP="00F60699">
      <w:pPr>
        <w:spacing w:line="276" w:lineRule="auto"/>
        <w:ind w:left="360"/>
        <w:jc w:val="both"/>
        <w:rPr>
          <w:rFonts w:ascii="Times" w:hAnsi="Times"/>
        </w:rPr>
      </w:pPr>
      <w:r w:rsidRPr="00000F5C">
        <w:rPr>
          <w:rFonts w:ascii="Times" w:hAnsi="Times"/>
        </w:rPr>
        <w:t xml:space="preserve">Invited Lecture, </w:t>
      </w:r>
      <w:r w:rsidR="00EF2B5F" w:rsidRPr="00000F5C">
        <w:rPr>
          <w:rFonts w:ascii="Times" w:hAnsi="Times"/>
        </w:rPr>
        <w:t>Institute for Advanced Studies (IAST), Toulouse School of Economics, April 24, 2014</w:t>
      </w:r>
    </w:p>
    <w:p w14:paraId="1D9AABFF" w14:textId="77777777" w:rsidR="0006656B" w:rsidRPr="00000F5C" w:rsidRDefault="0006656B" w:rsidP="00F60699">
      <w:pPr>
        <w:spacing w:line="276" w:lineRule="auto"/>
        <w:ind w:left="360"/>
        <w:jc w:val="both"/>
        <w:rPr>
          <w:rFonts w:ascii="Times" w:hAnsi="Times"/>
        </w:rPr>
      </w:pPr>
    </w:p>
    <w:p w14:paraId="33A12511" w14:textId="51C50C1C" w:rsidR="007B7C9F" w:rsidRPr="00000F5C" w:rsidRDefault="007B7C9F" w:rsidP="00F60699">
      <w:pPr>
        <w:spacing w:line="276" w:lineRule="auto"/>
        <w:ind w:left="360"/>
        <w:jc w:val="both"/>
        <w:rPr>
          <w:rFonts w:ascii="Times" w:hAnsi="Times"/>
        </w:rPr>
      </w:pPr>
      <w:r w:rsidRPr="00000F5C">
        <w:rPr>
          <w:rFonts w:ascii="Times" w:hAnsi="Times"/>
        </w:rPr>
        <w:t xml:space="preserve">Invited Lecture, </w:t>
      </w:r>
      <w:r w:rsidR="0006656B" w:rsidRPr="00000F5C">
        <w:rPr>
          <w:rFonts w:ascii="Times" w:hAnsi="Times"/>
        </w:rPr>
        <w:t xml:space="preserve">Economics Department, </w:t>
      </w:r>
      <w:r w:rsidRPr="00000F5C">
        <w:rPr>
          <w:rFonts w:ascii="Times" w:hAnsi="Times"/>
        </w:rPr>
        <w:t xml:space="preserve">University of Cologne, Germany, April </w:t>
      </w:r>
      <w:r w:rsidR="0006656B" w:rsidRPr="00000F5C">
        <w:rPr>
          <w:rFonts w:ascii="Times" w:hAnsi="Times"/>
        </w:rPr>
        <w:t>21, 2014</w:t>
      </w:r>
    </w:p>
    <w:p w14:paraId="529E28C9" w14:textId="77777777" w:rsidR="007B7C9F" w:rsidRPr="00000F5C" w:rsidRDefault="007B7C9F" w:rsidP="00F60699">
      <w:pPr>
        <w:spacing w:line="276" w:lineRule="auto"/>
        <w:ind w:left="360"/>
        <w:jc w:val="both"/>
        <w:rPr>
          <w:rFonts w:ascii="Times" w:hAnsi="Times"/>
        </w:rPr>
      </w:pPr>
    </w:p>
    <w:p w14:paraId="1BD25A05" w14:textId="4817C2EF" w:rsidR="007E5F68" w:rsidRPr="00000F5C" w:rsidRDefault="007E5F68" w:rsidP="00F60699">
      <w:pPr>
        <w:spacing w:line="276" w:lineRule="auto"/>
        <w:ind w:left="360"/>
        <w:jc w:val="both"/>
        <w:rPr>
          <w:rFonts w:ascii="Times" w:hAnsi="Times"/>
        </w:rPr>
      </w:pPr>
      <w:r w:rsidRPr="00000F5C">
        <w:rPr>
          <w:rFonts w:ascii="Times" w:hAnsi="Times"/>
        </w:rPr>
        <w:t>Invited speaker: IEDP, University of Pennsylvania, April 17, 2014</w:t>
      </w:r>
    </w:p>
    <w:p w14:paraId="7F3B3263" w14:textId="77777777" w:rsidR="00AB5B06" w:rsidRPr="00000F5C" w:rsidRDefault="00AB5B06" w:rsidP="00F60699">
      <w:pPr>
        <w:spacing w:line="276" w:lineRule="auto"/>
        <w:jc w:val="both"/>
        <w:rPr>
          <w:rFonts w:ascii="Times" w:hAnsi="Times"/>
        </w:rPr>
      </w:pPr>
    </w:p>
    <w:p w14:paraId="19150A2D" w14:textId="02F80096" w:rsidR="00CF1C56" w:rsidRPr="00000F5C" w:rsidRDefault="00CF1C56" w:rsidP="00F60699">
      <w:pPr>
        <w:spacing w:line="276" w:lineRule="auto"/>
        <w:ind w:left="360"/>
        <w:jc w:val="both"/>
        <w:rPr>
          <w:rFonts w:ascii="Times" w:hAnsi="Times"/>
        </w:rPr>
      </w:pPr>
      <w:r w:rsidRPr="00000F5C">
        <w:rPr>
          <w:rFonts w:ascii="Times" w:hAnsi="Times"/>
        </w:rPr>
        <w:t>Invited speaker: Chapel Hill PPE Workshop 2014, April 11 and 12, 2014</w:t>
      </w:r>
    </w:p>
    <w:p w14:paraId="0D902649" w14:textId="77777777" w:rsidR="00EF2B5F" w:rsidRPr="00000F5C" w:rsidRDefault="00EF2B5F" w:rsidP="00F60699">
      <w:pPr>
        <w:spacing w:line="276" w:lineRule="auto"/>
        <w:ind w:left="360"/>
        <w:jc w:val="both"/>
        <w:rPr>
          <w:rFonts w:ascii="Times" w:hAnsi="Times"/>
        </w:rPr>
      </w:pPr>
    </w:p>
    <w:p w14:paraId="6E197870" w14:textId="2160529E" w:rsidR="00EF2B5F" w:rsidRPr="00000F5C" w:rsidRDefault="00EF2B5F" w:rsidP="00F60699">
      <w:pPr>
        <w:spacing w:line="276" w:lineRule="auto"/>
        <w:ind w:left="360"/>
        <w:jc w:val="both"/>
        <w:rPr>
          <w:rFonts w:ascii="Times" w:hAnsi="Times"/>
        </w:rPr>
      </w:pPr>
      <w:r w:rsidRPr="00000F5C">
        <w:rPr>
          <w:rFonts w:ascii="Times" w:hAnsi="Times"/>
        </w:rPr>
        <w:t xml:space="preserve">Invited Lecture, </w:t>
      </w:r>
      <w:r w:rsidRPr="00703CED">
        <w:rPr>
          <w:rFonts w:ascii="Times" w:hAnsi="Times"/>
          <w:i/>
        </w:rPr>
        <w:t>Knowledge Sharing</w:t>
      </w:r>
      <w:r w:rsidRPr="00000F5C">
        <w:rPr>
          <w:rFonts w:ascii="Times" w:hAnsi="Times"/>
        </w:rPr>
        <w:t xml:space="preserve"> at BBC Media, London, April 3, 2014</w:t>
      </w:r>
    </w:p>
    <w:p w14:paraId="03E95754" w14:textId="77777777" w:rsidR="00CF1C56" w:rsidRPr="00000F5C" w:rsidRDefault="00CF1C56" w:rsidP="00F60699">
      <w:pPr>
        <w:spacing w:line="276" w:lineRule="auto"/>
        <w:ind w:left="360"/>
        <w:jc w:val="both"/>
        <w:rPr>
          <w:rFonts w:ascii="Times" w:hAnsi="Times"/>
        </w:rPr>
      </w:pPr>
    </w:p>
    <w:p w14:paraId="5FAD1F04" w14:textId="1D06BDAB" w:rsidR="00CF1C56" w:rsidRPr="00000F5C" w:rsidRDefault="00CF1C56" w:rsidP="00F60699">
      <w:pPr>
        <w:spacing w:line="276" w:lineRule="auto"/>
        <w:ind w:left="360"/>
        <w:jc w:val="both"/>
        <w:rPr>
          <w:rFonts w:ascii="Times" w:hAnsi="Times"/>
        </w:rPr>
      </w:pPr>
      <w:r w:rsidRPr="00000F5C">
        <w:rPr>
          <w:rFonts w:ascii="Times" w:hAnsi="Times"/>
        </w:rPr>
        <w:t xml:space="preserve">Keynote </w:t>
      </w:r>
      <w:r w:rsidR="00EF2B5F" w:rsidRPr="00000F5C">
        <w:rPr>
          <w:rFonts w:ascii="Times" w:hAnsi="Times"/>
        </w:rPr>
        <w:t>s</w:t>
      </w:r>
      <w:r w:rsidRPr="00000F5C">
        <w:rPr>
          <w:rFonts w:ascii="Times" w:hAnsi="Times"/>
        </w:rPr>
        <w:t xml:space="preserve">peaker: </w:t>
      </w:r>
      <w:r w:rsidRPr="00000F5C">
        <w:rPr>
          <w:rFonts w:ascii="Times" w:hAnsi="Times"/>
          <w:i/>
        </w:rPr>
        <w:t>Norms, Actions, and Games</w:t>
      </w:r>
      <w:r w:rsidRPr="00000F5C">
        <w:rPr>
          <w:rFonts w:ascii="Times" w:hAnsi="Times"/>
        </w:rPr>
        <w:t xml:space="preserve"> Workshop. King’s College, London, April 1-2, 2014</w:t>
      </w:r>
    </w:p>
    <w:p w14:paraId="307314D7" w14:textId="77777777" w:rsidR="007854E1" w:rsidRPr="00000F5C" w:rsidRDefault="007854E1" w:rsidP="00F60699">
      <w:pPr>
        <w:spacing w:line="276" w:lineRule="auto"/>
        <w:ind w:left="360"/>
        <w:jc w:val="both"/>
        <w:rPr>
          <w:rFonts w:ascii="Times" w:hAnsi="Times"/>
        </w:rPr>
      </w:pPr>
    </w:p>
    <w:p w14:paraId="49F342C3" w14:textId="1F7ACDE0" w:rsidR="007854E1" w:rsidRPr="00000F5C" w:rsidRDefault="007854E1" w:rsidP="00F60699">
      <w:pPr>
        <w:spacing w:line="276" w:lineRule="auto"/>
        <w:ind w:left="360"/>
        <w:jc w:val="both"/>
        <w:rPr>
          <w:rFonts w:ascii="Times" w:hAnsi="Times"/>
        </w:rPr>
      </w:pPr>
      <w:r w:rsidRPr="00000F5C">
        <w:rPr>
          <w:rFonts w:ascii="Times" w:hAnsi="Times"/>
        </w:rPr>
        <w:t>Invited speaker: UCLA Law and Economics Workshop, February 27, 2014</w:t>
      </w:r>
    </w:p>
    <w:p w14:paraId="389C36AD" w14:textId="77777777" w:rsidR="00C81B3A" w:rsidRPr="00000F5C" w:rsidRDefault="00C81B3A" w:rsidP="00F60699">
      <w:pPr>
        <w:spacing w:line="276" w:lineRule="auto"/>
        <w:ind w:left="360"/>
        <w:jc w:val="both"/>
        <w:rPr>
          <w:rFonts w:ascii="Times" w:hAnsi="Times"/>
        </w:rPr>
      </w:pPr>
    </w:p>
    <w:p w14:paraId="5BEA54A7" w14:textId="3BAFA7A5" w:rsidR="00C81B3A" w:rsidRPr="00000F5C" w:rsidRDefault="00C81B3A" w:rsidP="00F60699">
      <w:pPr>
        <w:spacing w:line="276" w:lineRule="auto"/>
        <w:ind w:left="360"/>
        <w:jc w:val="both"/>
        <w:rPr>
          <w:rFonts w:ascii="Times" w:hAnsi="Times"/>
        </w:rPr>
      </w:pPr>
      <w:r w:rsidRPr="00000F5C">
        <w:rPr>
          <w:rFonts w:ascii="Times" w:hAnsi="Times"/>
        </w:rPr>
        <w:t xml:space="preserve">Invited Lecture, </w:t>
      </w:r>
      <w:r w:rsidRPr="00000F5C">
        <w:rPr>
          <w:rFonts w:ascii="Times" w:hAnsi="Times"/>
          <w:i/>
        </w:rPr>
        <w:t xml:space="preserve">What are </w:t>
      </w:r>
      <w:proofErr w:type="gramStart"/>
      <w:r w:rsidRPr="00000F5C">
        <w:rPr>
          <w:rFonts w:ascii="Times" w:hAnsi="Times"/>
          <w:i/>
        </w:rPr>
        <w:t>Norms?,</w:t>
      </w:r>
      <w:proofErr w:type="gramEnd"/>
      <w:r w:rsidRPr="00000F5C">
        <w:rPr>
          <w:rFonts w:ascii="Times" w:hAnsi="Times"/>
        </w:rPr>
        <w:t xml:space="preserve"> Ford Foundation, New York, December 5, 2013</w:t>
      </w:r>
    </w:p>
    <w:p w14:paraId="0D0225E2" w14:textId="77777777" w:rsidR="007E5F68" w:rsidRPr="00000F5C" w:rsidRDefault="007E5F68" w:rsidP="00F60699">
      <w:pPr>
        <w:spacing w:line="276" w:lineRule="auto"/>
        <w:ind w:left="360"/>
        <w:jc w:val="both"/>
        <w:rPr>
          <w:rFonts w:ascii="Times" w:hAnsi="Times"/>
        </w:rPr>
      </w:pPr>
    </w:p>
    <w:p w14:paraId="26741383" w14:textId="24A2D92D" w:rsidR="007E5F68" w:rsidRPr="00000F5C" w:rsidRDefault="007E5F68" w:rsidP="00F60699">
      <w:pPr>
        <w:spacing w:line="276" w:lineRule="auto"/>
        <w:ind w:left="360"/>
        <w:jc w:val="both"/>
        <w:rPr>
          <w:rFonts w:ascii="Times" w:hAnsi="Times"/>
        </w:rPr>
      </w:pPr>
      <w:r w:rsidRPr="00000F5C">
        <w:rPr>
          <w:rFonts w:ascii="Times" w:hAnsi="Times"/>
        </w:rPr>
        <w:t xml:space="preserve">Keynote speaker: </w:t>
      </w:r>
      <w:r w:rsidRPr="00703CED">
        <w:rPr>
          <w:rFonts w:ascii="Times" w:hAnsi="Times"/>
          <w:i/>
        </w:rPr>
        <w:t>Logic across the University</w:t>
      </w:r>
      <w:r w:rsidRPr="00000F5C">
        <w:rPr>
          <w:rFonts w:ascii="Times" w:hAnsi="Times"/>
        </w:rPr>
        <w:t xml:space="preserve">, Foundations and Applications, (Logic, Language and </w:t>
      </w:r>
      <w:r w:rsidR="002A3764">
        <w:rPr>
          <w:rFonts w:ascii="Times" w:hAnsi="Times"/>
        </w:rPr>
        <w:tab/>
      </w:r>
      <w:r w:rsidRPr="00000F5C">
        <w:rPr>
          <w:rFonts w:ascii="Times" w:hAnsi="Times"/>
        </w:rPr>
        <w:t>Cognition), Tsinghua University, Beijing, October 14-16, 2013</w:t>
      </w:r>
    </w:p>
    <w:p w14:paraId="7F27BE0B" w14:textId="77777777" w:rsidR="00CF1C56" w:rsidRPr="00000F5C" w:rsidRDefault="00CF1C56" w:rsidP="00F60699">
      <w:pPr>
        <w:spacing w:line="276" w:lineRule="auto"/>
        <w:ind w:left="360"/>
        <w:jc w:val="both"/>
        <w:rPr>
          <w:rFonts w:ascii="Times" w:hAnsi="Times"/>
        </w:rPr>
      </w:pPr>
    </w:p>
    <w:p w14:paraId="14EA5085" w14:textId="0F8BBEEA" w:rsidR="00F96740" w:rsidRPr="00000F5C" w:rsidRDefault="00F96740" w:rsidP="00F60699">
      <w:pPr>
        <w:spacing w:line="276" w:lineRule="auto"/>
        <w:ind w:left="360"/>
        <w:jc w:val="both"/>
        <w:rPr>
          <w:rFonts w:ascii="Times" w:hAnsi="Times"/>
          <w:sz w:val="20"/>
        </w:rPr>
      </w:pPr>
      <w:r w:rsidRPr="00000F5C">
        <w:rPr>
          <w:rFonts w:ascii="Times" w:hAnsi="Times"/>
        </w:rPr>
        <w:t xml:space="preserve">Keynote speaker, </w:t>
      </w:r>
      <w:r w:rsidRPr="00000F5C">
        <w:rPr>
          <w:rFonts w:ascii="Times" w:hAnsi="Times"/>
          <w:szCs w:val="24"/>
        </w:rPr>
        <w:t xml:space="preserve">The European Network for the Philosophy of the Social Sciences, </w:t>
      </w:r>
      <w:r w:rsidRPr="00000F5C">
        <w:rPr>
          <w:rFonts w:ascii="Times" w:hAnsi="Times"/>
          <w:bCs/>
          <w:color w:val="365F91"/>
          <w:szCs w:val="24"/>
        </w:rPr>
        <w:t>First joint</w:t>
      </w:r>
      <w:r w:rsidRPr="00000F5C">
        <w:rPr>
          <w:rFonts w:ascii="Times" w:hAnsi="Times"/>
          <w:b/>
          <w:bCs/>
          <w:color w:val="365F91"/>
          <w:szCs w:val="24"/>
        </w:rPr>
        <w:t xml:space="preserve"> </w:t>
      </w:r>
      <w:r w:rsidRPr="00000F5C">
        <w:rPr>
          <w:rFonts w:ascii="Times" w:hAnsi="Times"/>
          <w:bCs/>
          <w:color w:val="365F91"/>
          <w:szCs w:val="24"/>
        </w:rPr>
        <w:t>European/American Conference</w:t>
      </w:r>
      <w:r w:rsidRPr="00000F5C">
        <w:rPr>
          <w:rFonts w:ascii="Times" w:hAnsi="Times"/>
          <w:sz w:val="20"/>
        </w:rPr>
        <w:t xml:space="preserve">, </w:t>
      </w:r>
      <w:r w:rsidRPr="00000F5C">
        <w:rPr>
          <w:rFonts w:ascii="Times" w:hAnsi="Times"/>
          <w:bCs/>
          <w:color w:val="365F91"/>
          <w:szCs w:val="24"/>
        </w:rPr>
        <w:t xml:space="preserve">University of Venice 3-4 September, 2013 </w:t>
      </w:r>
    </w:p>
    <w:p w14:paraId="56A828C1" w14:textId="77777777" w:rsidR="00B35D23" w:rsidRPr="00000F5C" w:rsidRDefault="00B35D23" w:rsidP="00F60699">
      <w:pPr>
        <w:jc w:val="both"/>
        <w:rPr>
          <w:rFonts w:ascii="Times" w:hAnsi="Times"/>
        </w:rPr>
      </w:pPr>
    </w:p>
    <w:p w14:paraId="77439937" w14:textId="0859660E" w:rsidR="00D86778" w:rsidRPr="00000F5C" w:rsidRDefault="00D86778" w:rsidP="00F60699">
      <w:pPr>
        <w:ind w:firstLine="360"/>
        <w:jc w:val="both"/>
        <w:rPr>
          <w:rFonts w:ascii="Times" w:hAnsi="Times"/>
        </w:rPr>
      </w:pPr>
      <w:r w:rsidRPr="00000F5C">
        <w:rPr>
          <w:rFonts w:ascii="Times" w:hAnsi="Times"/>
        </w:rPr>
        <w:t xml:space="preserve">Keynote speaker, </w:t>
      </w:r>
      <w:r w:rsidRPr="00000F5C">
        <w:rPr>
          <w:rFonts w:ascii="Times" w:hAnsi="Times"/>
          <w:i/>
        </w:rPr>
        <w:t>Minds in Common</w:t>
      </w:r>
      <w:r w:rsidR="00B35D23" w:rsidRPr="00000F5C">
        <w:rPr>
          <w:rFonts w:ascii="Times" w:hAnsi="Times"/>
        </w:rPr>
        <w:t xml:space="preserve"> Conference</w:t>
      </w:r>
      <w:r w:rsidRPr="00000F5C">
        <w:rPr>
          <w:rFonts w:ascii="Times" w:hAnsi="Times"/>
        </w:rPr>
        <w:t xml:space="preserve">, </w:t>
      </w:r>
      <w:proofErr w:type="spellStart"/>
      <w:r w:rsidR="00B35D23" w:rsidRPr="00000F5C">
        <w:rPr>
          <w:rFonts w:ascii="Times" w:hAnsi="Times"/>
        </w:rPr>
        <w:t>Ecole</w:t>
      </w:r>
      <w:proofErr w:type="spellEnd"/>
      <w:r w:rsidR="00B35D23" w:rsidRPr="00000F5C">
        <w:rPr>
          <w:rFonts w:ascii="Times" w:hAnsi="Times"/>
        </w:rPr>
        <w:t xml:space="preserve"> </w:t>
      </w:r>
      <w:proofErr w:type="spellStart"/>
      <w:r w:rsidR="00B35D23" w:rsidRPr="00000F5C">
        <w:rPr>
          <w:rFonts w:ascii="Times" w:hAnsi="Times"/>
        </w:rPr>
        <w:t>Normale</w:t>
      </w:r>
      <w:proofErr w:type="spellEnd"/>
      <w:r w:rsidR="00B35D23" w:rsidRPr="00000F5C">
        <w:rPr>
          <w:rFonts w:ascii="Times" w:hAnsi="Times"/>
        </w:rPr>
        <w:t xml:space="preserve"> </w:t>
      </w:r>
      <w:proofErr w:type="spellStart"/>
      <w:r w:rsidR="00B35D23" w:rsidRPr="00000F5C">
        <w:rPr>
          <w:rFonts w:ascii="Times" w:hAnsi="Times"/>
        </w:rPr>
        <w:t>Superieure</w:t>
      </w:r>
      <w:proofErr w:type="spellEnd"/>
      <w:r w:rsidRPr="00000F5C">
        <w:rPr>
          <w:rFonts w:ascii="Times" w:hAnsi="Times"/>
        </w:rPr>
        <w:t>, Paris, June 25-26, 2013</w:t>
      </w:r>
    </w:p>
    <w:p w14:paraId="26162078" w14:textId="77777777" w:rsidR="00AB2B29" w:rsidRPr="00000F5C" w:rsidRDefault="00AB2B29" w:rsidP="00F60699">
      <w:pPr>
        <w:ind w:firstLine="360"/>
        <w:jc w:val="both"/>
        <w:rPr>
          <w:rFonts w:ascii="Times" w:hAnsi="Times"/>
        </w:rPr>
      </w:pPr>
    </w:p>
    <w:p w14:paraId="39E86998" w14:textId="1672543D" w:rsidR="00AB2B29" w:rsidRPr="00000F5C" w:rsidRDefault="00AB2B29" w:rsidP="00F60699">
      <w:pPr>
        <w:ind w:left="360"/>
        <w:jc w:val="both"/>
        <w:rPr>
          <w:rFonts w:ascii="Times" w:hAnsi="Times"/>
        </w:rPr>
      </w:pPr>
      <w:r w:rsidRPr="00000F5C">
        <w:rPr>
          <w:rFonts w:ascii="Times" w:hAnsi="Times"/>
        </w:rPr>
        <w:t>Invited speaker</w:t>
      </w:r>
      <w:r w:rsidRPr="00000F5C">
        <w:rPr>
          <w:rFonts w:ascii="Times" w:hAnsi="Times"/>
          <w:i/>
        </w:rPr>
        <w:t>, Strategic Uses of Language: Politicizing Deliberative Democracy</w:t>
      </w:r>
      <w:r w:rsidRPr="00000F5C">
        <w:rPr>
          <w:rFonts w:ascii="Times" w:hAnsi="Times"/>
        </w:rPr>
        <w:t xml:space="preserve"> Workshop, Center for </w:t>
      </w:r>
      <w:r w:rsidR="002A3764">
        <w:rPr>
          <w:rFonts w:ascii="Times" w:hAnsi="Times"/>
        </w:rPr>
        <w:tab/>
      </w:r>
      <w:r w:rsidRPr="00000F5C">
        <w:rPr>
          <w:rFonts w:ascii="Times" w:hAnsi="Times"/>
        </w:rPr>
        <w:t>the Study of Democratic Institutions, University of British Columbia, June 14-15, 2013</w:t>
      </w:r>
    </w:p>
    <w:p w14:paraId="367C32E0" w14:textId="77777777" w:rsidR="008B378C" w:rsidRPr="00000F5C" w:rsidRDefault="008B378C" w:rsidP="00F60699">
      <w:pPr>
        <w:jc w:val="both"/>
        <w:rPr>
          <w:rFonts w:ascii="Times" w:hAnsi="Times"/>
        </w:rPr>
      </w:pPr>
    </w:p>
    <w:p w14:paraId="74928CB5" w14:textId="3F543A75" w:rsidR="00AB2B29" w:rsidRPr="00000F5C" w:rsidRDefault="00AB2B29" w:rsidP="00F60699">
      <w:pPr>
        <w:ind w:left="360"/>
        <w:jc w:val="both"/>
        <w:rPr>
          <w:rFonts w:ascii="Times" w:hAnsi="Times"/>
        </w:rPr>
      </w:pPr>
      <w:r w:rsidRPr="00000F5C">
        <w:rPr>
          <w:rFonts w:ascii="Times" w:hAnsi="Times"/>
        </w:rPr>
        <w:t xml:space="preserve">Keynote speaker, </w:t>
      </w:r>
      <w:r w:rsidRPr="00000F5C">
        <w:rPr>
          <w:rFonts w:ascii="Times" w:hAnsi="Times"/>
          <w:i/>
        </w:rPr>
        <w:t>Social Preferences</w:t>
      </w:r>
      <w:r w:rsidRPr="00000F5C">
        <w:rPr>
          <w:rFonts w:ascii="Times" w:hAnsi="Times"/>
        </w:rPr>
        <w:t xml:space="preserve"> Workshop, University of Trento, May 24-26, 2013</w:t>
      </w:r>
    </w:p>
    <w:p w14:paraId="2476EB05" w14:textId="77777777" w:rsidR="006708D9" w:rsidRPr="00000F5C" w:rsidRDefault="006708D9" w:rsidP="00F60699">
      <w:pPr>
        <w:ind w:left="360"/>
        <w:jc w:val="both"/>
        <w:rPr>
          <w:rFonts w:ascii="Times" w:hAnsi="Times"/>
        </w:rPr>
      </w:pPr>
    </w:p>
    <w:p w14:paraId="0122E58E" w14:textId="37937EAE" w:rsidR="006708D9" w:rsidRPr="00000F5C" w:rsidRDefault="006708D9" w:rsidP="00F60699">
      <w:pPr>
        <w:ind w:left="360"/>
        <w:jc w:val="both"/>
        <w:rPr>
          <w:rFonts w:ascii="Times" w:hAnsi="Times"/>
        </w:rPr>
      </w:pPr>
      <w:r w:rsidRPr="00000F5C">
        <w:rPr>
          <w:rFonts w:ascii="Times" w:hAnsi="Times"/>
        </w:rPr>
        <w:t>Invited speaker, European University Institute, Florence, April 26, 2013</w:t>
      </w:r>
    </w:p>
    <w:p w14:paraId="157529AC" w14:textId="77777777" w:rsidR="00AB2B29" w:rsidRPr="00000F5C" w:rsidRDefault="00AB2B29" w:rsidP="00F60699">
      <w:pPr>
        <w:ind w:left="360"/>
        <w:jc w:val="both"/>
        <w:rPr>
          <w:rFonts w:ascii="Times" w:hAnsi="Times"/>
        </w:rPr>
      </w:pPr>
    </w:p>
    <w:p w14:paraId="2794052F" w14:textId="352CDF09" w:rsidR="00F46F50" w:rsidRPr="00000F5C" w:rsidRDefault="00F46F50" w:rsidP="00F60699">
      <w:pPr>
        <w:ind w:left="360"/>
        <w:jc w:val="both"/>
        <w:rPr>
          <w:rFonts w:ascii="Times" w:hAnsi="Times"/>
          <w:szCs w:val="24"/>
        </w:rPr>
      </w:pPr>
      <w:r w:rsidRPr="00000F5C">
        <w:rPr>
          <w:rFonts w:ascii="Times" w:hAnsi="Times"/>
        </w:rPr>
        <w:lastRenderedPageBreak/>
        <w:t xml:space="preserve">Invited speaker, </w:t>
      </w:r>
      <w:proofErr w:type="spellStart"/>
      <w:r w:rsidRPr="00000F5C">
        <w:rPr>
          <w:rFonts w:ascii="Times" w:hAnsi="Times"/>
          <w:szCs w:val="24"/>
        </w:rPr>
        <w:t>Rady</w:t>
      </w:r>
      <w:proofErr w:type="spellEnd"/>
      <w:r w:rsidRPr="00000F5C">
        <w:rPr>
          <w:rFonts w:ascii="Times" w:hAnsi="Times"/>
          <w:szCs w:val="24"/>
        </w:rPr>
        <w:t xml:space="preserve"> School of Management</w:t>
      </w:r>
      <w:r w:rsidR="00AB2B29" w:rsidRPr="00000F5C">
        <w:rPr>
          <w:rFonts w:ascii="Times" w:hAnsi="Times"/>
          <w:szCs w:val="24"/>
        </w:rPr>
        <w:t>, University of California, S</w:t>
      </w:r>
      <w:r w:rsidRPr="00000F5C">
        <w:rPr>
          <w:rFonts w:ascii="Times" w:hAnsi="Times"/>
          <w:szCs w:val="24"/>
        </w:rPr>
        <w:t>an Diego, March 12 2013</w:t>
      </w:r>
    </w:p>
    <w:p w14:paraId="7497A247" w14:textId="77777777" w:rsidR="00F46F50" w:rsidRPr="00000F5C" w:rsidRDefault="00F46F50" w:rsidP="00F60699">
      <w:pPr>
        <w:ind w:left="360"/>
        <w:jc w:val="both"/>
        <w:rPr>
          <w:rFonts w:ascii="Times" w:hAnsi="Times"/>
          <w:szCs w:val="24"/>
        </w:rPr>
      </w:pPr>
    </w:p>
    <w:p w14:paraId="458C5194" w14:textId="0B055534" w:rsidR="009E1D3C" w:rsidRPr="00000F5C" w:rsidRDefault="009E1D3C" w:rsidP="00F60699">
      <w:pPr>
        <w:ind w:left="360"/>
        <w:jc w:val="both"/>
        <w:rPr>
          <w:rFonts w:ascii="Times" w:hAnsi="Times"/>
        </w:rPr>
      </w:pPr>
      <w:r w:rsidRPr="00000F5C">
        <w:rPr>
          <w:rFonts w:ascii="Times" w:hAnsi="Times"/>
        </w:rPr>
        <w:t xml:space="preserve">Invited speaker, </w:t>
      </w:r>
      <w:r w:rsidRPr="00000F5C">
        <w:rPr>
          <w:rFonts w:ascii="Times" w:hAnsi="Times"/>
          <w:i/>
        </w:rPr>
        <w:t>Social Dynamics</w:t>
      </w:r>
      <w:r w:rsidR="00B35D23" w:rsidRPr="00000F5C">
        <w:rPr>
          <w:rFonts w:ascii="Times" w:hAnsi="Times"/>
          <w:i/>
        </w:rPr>
        <w:t xml:space="preserve"> </w:t>
      </w:r>
      <w:r w:rsidR="00B35D23" w:rsidRPr="00000F5C">
        <w:rPr>
          <w:rFonts w:ascii="Times" w:hAnsi="Times"/>
        </w:rPr>
        <w:t>Conference</w:t>
      </w:r>
      <w:r w:rsidRPr="00000F5C">
        <w:rPr>
          <w:rFonts w:ascii="Times" w:hAnsi="Times"/>
        </w:rPr>
        <w:t>, University of California, Irvine</w:t>
      </w:r>
      <w:r w:rsidR="006A077E" w:rsidRPr="00000F5C">
        <w:rPr>
          <w:rFonts w:ascii="Times" w:hAnsi="Times"/>
        </w:rPr>
        <w:t>. March 15-17, 2013</w:t>
      </w:r>
    </w:p>
    <w:p w14:paraId="4D8F5C95" w14:textId="77777777" w:rsidR="009E1D3C" w:rsidRPr="00000F5C" w:rsidRDefault="009E1D3C" w:rsidP="00F60699">
      <w:pPr>
        <w:ind w:left="360"/>
        <w:jc w:val="both"/>
        <w:rPr>
          <w:rFonts w:ascii="Times" w:hAnsi="Times"/>
        </w:rPr>
      </w:pPr>
    </w:p>
    <w:p w14:paraId="79F7430F" w14:textId="51E54971" w:rsidR="009E1D3C" w:rsidRPr="00000F5C" w:rsidRDefault="009E1D3C" w:rsidP="00F60699">
      <w:pPr>
        <w:ind w:left="360"/>
        <w:jc w:val="both"/>
        <w:rPr>
          <w:rFonts w:ascii="Times" w:hAnsi="Times"/>
        </w:rPr>
      </w:pPr>
      <w:r w:rsidRPr="00000F5C">
        <w:rPr>
          <w:rFonts w:ascii="Times" w:hAnsi="Times"/>
        </w:rPr>
        <w:t>Invited speaker, Center for Cognitive Science (R</w:t>
      </w:r>
      <w:r w:rsidR="00667985" w:rsidRPr="00000F5C">
        <w:rPr>
          <w:rFonts w:ascii="Times" w:hAnsi="Times"/>
        </w:rPr>
        <w:t>U</w:t>
      </w:r>
      <w:r w:rsidRPr="00000F5C">
        <w:rPr>
          <w:rFonts w:ascii="Times" w:hAnsi="Times"/>
        </w:rPr>
        <w:t>CCS) Colloquium, Rutgers University. February 12, 2013</w:t>
      </w:r>
    </w:p>
    <w:p w14:paraId="218A9433" w14:textId="77777777" w:rsidR="009E1D3C" w:rsidRPr="00000F5C" w:rsidRDefault="009E1D3C" w:rsidP="00F60699">
      <w:pPr>
        <w:ind w:left="360"/>
        <w:jc w:val="both"/>
        <w:rPr>
          <w:rFonts w:ascii="Times" w:hAnsi="Times"/>
        </w:rPr>
      </w:pPr>
    </w:p>
    <w:p w14:paraId="6D55E524" w14:textId="77777777" w:rsidR="00B37414" w:rsidRPr="00000F5C" w:rsidRDefault="009E1D3C" w:rsidP="00F60699">
      <w:pPr>
        <w:ind w:firstLine="360"/>
        <w:jc w:val="both"/>
        <w:rPr>
          <w:rFonts w:ascii="Times" w:hAnsi="Times"/>
        </w:rPr>
      </w:pPr>
      <w:r w:rsidRPr="00000F5C">
        <w:rPr>
          <w:rFonts w:ascii="Times" w:hAnsi="Times"/>
        </w:rPr>
        <w:t xml:space="preserve">Invited speaker, </w:t>
      </w:r>
      <w:hyperlink r:id="rId10" w:history="1">
        <w:r w:rsidR="00B37414" w:rsidRPr="00000F5C">
          <w:rPr>
            <w:rStyle w:val="Strong"/>
            <w:rFonts w:ascii="Times" w:hAnsi="Times"/>
            <w:color w:val="0000FF"/>
            <w:u w:val="single"/>
          </w:rPr>
          <w:t>Political Judgment and Decision Making: An Interdisciplinary Lecture Series</w:t>
        </w:r>
      </w:hyperlink>
    </w:p>
    <w:p w14:paraId="0AFCFCB9" w14:textId="3B16672D" w:rsidR="009E1D3C" w:rsidRPr="00000F5C" w:rsidRDefault="002A3764" w:rsidP="00F60699">
      <w:pPr>
        <w:ind w:firstLine="360"/>
        <w:jc w:val="both"/>
        <w:rPr>
          <w:rFonts w:ascii="Times" w:hAnsi="Times"/>
        </w:rPr>
      </w:pPr>
      <w:r>
        <w:rPr>
          <w:rFonts w:ascii="Times" w:hAnsi="Times"/>
        </w:rPr>
        <w:tab/>
      </w:r>
      <w:r w:rsidR="009E1D3C" w:rsidRPr="00000F5C">
        <w:rPr>
          <w:rFonts w:ascii="Times" w:hAnsi="Times"/>
        </w:rPr>
        <w:t xml:space="preserve">Psychology </w:t>
      </w:r>
      <w:r w:rsidR="00B37414" w:rsidRPr="00000F5C">
        <w:rPr>
          <w:rFonts w:ascii="Times" w:hAnsi="Times"/>
        </w:rPr>
        <w:t xml:space="preserve">and Political Science </w:t>
      </w:r>
      <w:r w:rsidR="009E1D3C" w:rsidRPr="00000F5C">
        <w:rPr>
          <w:rFonts w:ascii="Times" w:hAnsi="Times"/>
        </w:rPr>
        <w:t>Department</w:t>
      </w:r>
      <w:r w:rsidR="00B37414" w:rsidRPr="00000F5C">
        <w:rPr>
          <w:rFonts w:ascii="Times" w:hAnsi="Times"/>
        </w:rPr>
        <w:t>s</w:t>
      </w:r>
      <w:r w:rsidR="009E1D3C" w:rsidRPr="00000F5C">
        <w:rPr>
          <w:rFonts w:ascii="Times" w:hAnsi="Times"/>
        </w:rPr>
        <w:t>, Brown University, January 29, 2013</w:t>
      </w:r>
    </w:p>
    <w:p w14:paraId="6574CD42" w14:textId="77777777" w:rsidR="009E1D3C" w:rsidRPr="00000F5C" w:rsidRDefault="009E1D3C" w:rsidP="00F60699">
      <w:pPr>
        <w:ind w:firstLine="360"/>
        <w:jc w:val="both"/>
        <w:rPr>
          <w:rFonts w:ascii="Times" w:hAnsi="Times"/>
        </w:rPr>
      </w:pPr>
    </w:p>
    <w:p w14:paraId="5C6432C8" w14:textId="4A4B1B98" w:rsidR="009E1D3C" w:rsidRPr="00000F5C" w:rsidRDefault="009E1D3C" w:rsidP="00F60699">
      <w:pPr>
        <w:ind w:left="360"/>
        <w:jc w:val="both"/>
        <w:rPr>
          <w:rFonts w:ascii="Times" w:hAnsi="Times"/>
        </w:rPr>
      </w:pPr>
      <w:r w:rsidRPr="00000F5C">
        <w:rPr>
          <w:rFonts w:ascii="Times" w:hAnsi="Times"/>
        </w:rPr>
        <w:t xml:space="preserve">Inaugural Address of the </w:t>
      </w:r>
      <w:proofErr w:type="spellStart"/>
      <w:r w:rsidRPr="00000F5C">
        <w:rPr>
          <w:rFonts w:ascii="Times" w:hAnsi="Times"/>
        </w:rPr>
        <w:t>Ferrando</w:t>
      </w:r>
      <w:proofErr w:type="spellEnd"/>
      <w:r w:rsidRPr="00000F5C">
        <w:rPr>
          <w:rFonts w:ascii="Times" w:hAnsi="Times"/>
        </w:rPr>
        <w:t xml:space="preserve"> Family Lecture Series in Philosophy, University of Michigan. January 11, 2011</w:t>
      </w:r>
    </w:p>
    <w:p w14:paraId="1DD495D4" w14:textId="77777777" w:rsidR="009E1D3C" w:rsidRPr="00000F5C" w:rsidRDefault="009E1D3C" w:rsidP="00F60699">
      <w:pPr>
        <w:ind w:left="360"/>
        <w:jc w:val="both"/>
        <w:rPr>
          <w:rFonts w:ascii="Times" w:hAnsi="Times"/>
        </w:rPr>
      </w:pPr>
    </w:p>
    <w:p w14:paraId="5143CD66" w14:textId="6580F9F8" w:rsidR="00B76F99" w:rsidRPr="00000F5C" w:rsidRDefault="002F41B4" w:rsidP="00F60699">
      <w:pPr>
        <w:ind w:left="360"/>
        <w:jc w:val="both"/>
        <w:rPr>
          <w:rFonts w:ascii="Times" w:hAnsi="Times"/>
        </w:rPr>
      </w:pPr>
      <w:r w:rsidRPr="00000F5C">
        <w:rPr>
          <w:rFonts w:ascii="Times" w:hAnsi="Times"/>
        </w:rPr>
        <w:t xml:space="preserve">Silver </w:t>
      </w:r>
      <w:r w:rsidR="00B76F99" w:rsidRPr="00000F5C">
        <w:rPr>
          <w:rFonts w:ascii="Times" w:hAnsi="Times"/>
        </w:rPr>
        <w:t>Jubilee Lecture</w:t>
      </w:r>
      <w:r w:rsidR="00A85BCD" w:rsidRPr="00000F5C">
        <w:rPr>
          <w:rFonts w:ascii="Times" w:hAnsi="Times"/>
        </w:rPr>
        <w:t>s</w:t>
      </w:r>
      <w:r w:rsidR="00F46F50" w:rsidRPr="00000F5C">
        <w:rPr>
          <w:rFonts w:ascii="Times" w:hAnsi="Times"/>
        </w:rPr>
        <w:t xml:space="preserve">. Three invited lectures at the </w:t>
      </w:r>
      <w:r w:rsidR="00A85BCD" w:rsidRPr="00000F5C">
        <w:rPr>
          <w:rFonts w:ascii="Times" w:hAnsi="Times"/>
        </w:rPr>
        <w:t>Indira Gandhi Institute of Development Research</w:t>
      </w:r>
      <w:r w:rsidR="0002147F" w:rsidRPr="00000F5C">
        <w:rPr>
          <w:rFonts w:ascii="Times" w:hAnsi="Times"/>
        </w:rPr>
        <w:t xml:space="preserve"> </w:t>
      </w:r>
      <w:r w:rsidR="002A3764">
        <w:rPr>
          <w:rFonts w:ascii="Times" w:hAnsi="Times"/>
        </w:rPr>
        <w:tab/>
      </w:r>
      <w:r w:rsidR="0002147F" w:rsidRPr="00000F5C">
        <w:rPr>
          <w:rFonts w:ascii="Times" w:hAnsi="Times"/>
        </w:rPr>
        <w:t>(IGDIR)</w:t>
      </w:r>
      <w:r w:rsidR="00A85BCD" w:rsidRPr="00000F5C">
        <w:rPr>
          <w:rFonts w:ascii="Times" w:hAnsi="Times"/>
        </w:rPr>
        <w:t xml:space="preserve">, Mumbai, India. </w:t>
      </w:r>
      <w:r w:rsidRPr="00000F5C">
        <w:rPr>
          <w:rFonts w:ascii="Times" w:hAnsi="Times"/>
        </w:rPr>
        <w:t>January</w:t>
      </w:r>
      <w:r w:rsidR="00A85BCD" w:rsidRPr="00000F5C">
        <w:rPr>
          <w:rFonts w:ascii="Times" w:hAnsi="Times"/>
        </w:rPr>
        <w:t xml:space="preserve"> </w:t>
      </w:r>
      <w:r w:rsidRPr="00000F5C">
        <w:rPr>
          <w:rFonts w:ascii="Times" w:hAnsi="Times"/>
        </w:rPr>
        <w:t>2-9, 2013</w:t>
      </w:r>
    </w:p>
    <w:p w14:paraId="17E4B048" w14:textId="77777777" w:rsidR="00FA5BB0" w:rsidRPr="00000F5C" w:rsidRDefault="00FA5BB0" w:rsidP="00F60699">
      <w:pPr>
        <w:jc w:val="both"/>
        <w:rPr>
          <w:rFonts w:ascii="Times" w:hAnsi="Times"/>
        </w:rPr>
      </w:pPr>
    </w:p>
    <w:p w14:paraId="6EE4D311" w14:textId="420443C7" w:rsidR="00BE3EF7" w:rsidRPr="00000F5C" w:rsidRDefault="00BE3EF7" w:rsidP="00F60699">
      <w:pPr>
        <w:ind w:left="360"/>
        <w:jc w:val="both"/>
        <w:rPr>
          <w:rFonts w:ascii="Times" w:hAnsi="Times"/>
        </w:rPr>
      </w:pPr>
      <w:r w:rsidRPr="00000F5C">
        <w:rPr>
          <w:rFonts w:ascii="Times" w:hAnsi="Times"/>
        </w:rPr>
        <w:t>Renee Descartes Lectures. Three invited lectures at Tilburg University. November 27-29</w:t>
      </w:r>
      <w:r w:rsidR="006B68F7" w:rsidRPr="00000F5C">
        <w:rPr>
          <w:rFonts w:ascii="Times" w:hAnsi="Times"/>
        </w:rPr>
        <w:t>,</w:t>
      </w:r>
      <w:r w:rsidRPr="00000F5C">
        <w:rPr>
          <w:rFonts w:ascii="Times" w:hAnsi="Times"/>
        </w:rPr>
        <w:t xml:space="preserve"> 2012</w:t>
      </w:r>
    </w:p>
    <w:p w14:paraId="3DCC5B11" w14:textId="77777777" w:rsidR="00FA5BB0" w:rsidRPr="00000F5C" w:rsidRDefault="00FA5BB0" w:rsidP="00F60699">
      <w:pPr>
        <w:ind w:left="360"/>
        <w:jc w:val="both"/>
        <w:rPr>
          <w:rFonts w:ascii="Times" w:hAnsi="Times"/>
        </w:rPr>
      </w:pPr>
    </w:p>
    <w:p w14:paraId="17D1C73B" w14:textId="20028A05" w:rsidR="00755764" w:rsidRPr="00000F5C" w:rsidRDefault="004C2820" w:rsidP="00F60699">
      <w:pPr>
        <w:ind w:left="360"/>
        <w:jc w:val="both"/>
        <w:rPr>
          <w:rFonts w:ascii="Times" w:hAnsi="Times"/>
        </w:rPr>
      </w:pPr>
      <w:r w:rsidRPr="00000F5C">
        <w:rPr>
          <w:rFonts w:ascii="Times" w:hAnsi="Times"/>
        </w:rPr>
        <w:t>Plenary speaker, Unspoken Conference</w:t>
      </w:r>
      <w:r w:rsidR="00FA5BB0" w:rsidRPr="00000F5C">
        <w:rPr>
          <w:rFonts w:ascii="Times" w:hAnsi="Times"/>
        </w:rPr>
        <w:t xml:space="preserve"> on </w:t>
      </w:r>
      <w:r w:rsidR="00FA5BB0" w:rsidRPr="00703CED">
        <w:rPr>
          <w:rFonts w:ascii="Times" w:hAnsi="Times"/>
          <w:i/>
        </w:rPr>
        <w:t>human rights and violence on women</w:t>
      </w:r>
      <w:r w:rsidR="00FA5BB0" w:rsidRPr="00000F5C">
        <w:rPr>
          <w:rFonts w:ascii="Times" w:hAnsi="Times"/>
        </w:rPr>
        <w:t xml:space="preserve">. Utica. </w:t>
      </w:r>
      <w:r w:rsidRPr="00000F5C">
        <w:rPr>
          <w:rFonts w:ascii="Times" w:hAnsi="Times"/>
        </w:rPr>
        <w:t>October 17-18</w:t>
      </w:r>
      <w:r w:rsidR="00D160D3" w:rsidRPr="00000F5C">
        <w:rPr>
          <w:rFonts w:ascii="Times" w:hAnsi="Times"/>
        </w:rPr>
        <w:t xml:space="preserve">, </w:t>
      </w:r>
      <w:r w:rsidR="002A3764">
        <w:rPr>
          <w:rFonts w:ascii="Times" w:hAnsi="Times"/>
        </w:rPr>
        <w:tab/>
      </w:r>
      <w:r w:rsidR="00D160D3" w:rsidRPr="00000F5C">
        <w:rPr>
          <w:rFonts w:ascii="Times" w:hAnsi="Times"/>
        </w:rPr>
        <w:t>2012</w:t>
      </w:r>
    </w:p>
    <w:p w14:paraId="3C662724" w14:textId="77777777" w:rsidR="001F5D8A" w:rsidRPr="00000F5C" w:rsidRDefault="001F5D8A" w:rsidP="00F60699">
      <w:pPr>
        <w:jc w:val="both"/>
        <w:rPr>
          <w:rFonts w:ascii="Times" w:hAnsi="Times"/>
        </w:rPr>
      </w:pPr>
    </w:p>
    <w:p w14:paraId="35F8558A" w14:textId="1C759D03" w:rsidR="001F5D8A" w:rsidRPr="00000F5C" w:rsidRDefault="001F5D8A" w:rsidP="00F60699">
      <w:pPr>
        <w:ind w:left="360"/>
        <w:jc w:val="both"/>
        <w:rPr>
          <w:rFonts w:ascii="Times" w:hAnsi="Times"/>
          <w:szCs w:val="24"/>
        </w:rPr>
      </w:pPr>
      <w:r w:rsidRPr="00000F5C">
        <w:rPr>
          <w:rFonts w:ascii="Times" w:hAnsi="Times"/>
          <w:szCs w:val="24"/>
        </w:rPr>
        <w:t xml:space="preserve">Invited speaker, </w:t>
      </w:r>
      <w:r w:rsidR="00BD3733" w:rsidRPr="00000F5C">
        <w:rPr>
          <w:rFonts w:ascii="Times" w:hAnsi="Times"/>
          <w:szCs w:val="24"/>
        </w:rPr>
        <w:t xml:space="preserve">Workshop on </w:t>
      </w:r>
      <w:r w:rsidR="00BD3733" w:rsidRPr="00000F5C">
        <w:rPr>
          <w:rFonts w:ascii="Times" w:hAnsi="Times"/>
          <w:bCs/>
          <w:i/>
          <w:szCs w:val="24"/>
        </w:rPr>
        <w:t xml:space="preserve">Synthesizing Altruism Research: What do the experiments show </w:t>
      </w:r>
      <w:r w:rsidR="002A3764">
        <w:rPr>
          <w:rFonts w:ascii="Times" w:hAnsi="Times"/>
          <w:bCs/>
          <w:i/>
          <w:szCs w:val="24"/>
        </w:rPr>
        <w:tab/>
      </w:r>
      <w:r w:rsidR="00BD3733" w:rsidRPr="00000F5C">
        <w:rPr>
          <w:rFonts w:ascii="Times" w:hAnsi="Times"/>
          <w:bCs/>
          <w:i/>
          <w:szCs w:val="24"/>
        </w:rPr>
        <w:t>(normatively)?</w:t>
      </w:r>
      <w:r w:rsidR="00901C23" w:rsidRPr="00000F5C">
        <w:rPr>
          <w:rFonts w:ascii="Times" w:hAnsi="Times"/>
          <w:i/>
          <w:szCs w:val="24"/>
        </w:rPr>
        <w:t xml:space="preserve"> </w:t>
      </w:r>
      <w:r w:rsidR="00901C23" w:rsidRPr="00000F5C">
        <w:rPr>
          <w:rFonts w:ascii="Times" w:hAnsi="Times"/>
          <w:szCs w:val="24"/>
        </w:rPr>
        <w:t xml:space="preserve"> Center</w:t>
      </w:r>
      <w:r w:rsidR="00BD3733" w:rsidRPr="00000F5C">
        <w:rPr>
          <w:rFonts w:ascii="Times" w:hAnsi="Times"/>
          <w:szCs w:val="24"/>
        </w:rPr>
        <w:t xml:space="preserve"> for Ethics, </w:t>
      </w:r>
      <w:r w:rsidR="00901C23" w:rsidRPr="00000F5C">
        <w:rPr>
          <w:rFonts w:ascii="Times" w:hAnsi="Times"/>
          <w:szCs w:val="24"/>
        </w:rPr>
        <w:t xml:space="preserve">University of </w:t>
      </w:r>
      <w:r w:rsidR="00BD3733" w:rsidRPr="00000F5C">
        <w:rPr>
          <w:rFonts w:ascii="Times" w:hAnsi="Times"/>
          <w:szCs w:val="24"/>
        </w:rPr>
        <w:t>Zurich</w:t>
      </w:r>
      <w:r w:rsidR="00901C23" w:rsidRPr="00000F5C">
        <w:rPr>
          <w:rFonts w:ascii="Times" w:hAnsi="Times"/>
          <w:szCs w:val="24"/>
        </w:rPr>
        <w:t>, Zurich. August 28-31 2012</w:t>
      </w:r>
    </w:p>
    <w:p w14:paraId="563A5B6A" w14:textId="77777777" w:rsidR="00755764" w:rsidRPr="00000F5C" w:rsidRDefault="00755764" w:rsidP="00F60699">
      <w:pPr>
        <w:ind w:left="360"/>
        <w:jc w:val="both"/>
        <w:rPr>
          <w:rFonts w:ascii="Times" w:hAnsi="Times"/>
        </w:rPr>
      </w:pPr>
    </w:p>
    <w:p w14:paraId="03BC9251" w14:textId="716C76E6" w:rsidR="000C5B18" w:rsidRPr="00000F5C" w:rsidRDefault="00D859D9" w:rsidP="00F60699">
      <w:pPr>
        <w:ind w:left="360"/>
        <w:jc w:val="both"/>
        <w:rPr>
          <w:rFonts w:ascii="Times" w:hAnsi="Times"/>
        </w:rPr>
      </w:pPr>
      <w:r w:rsidRPr="00000F5C">
        <w:rPr>
          <w:rFonts w:ascii="Times" w:hAnsi="Times"/>
        </w:rPr>
        <w:t xml:space="preserve">Invited </w:t>
      </w:r>
      <w:r w:rsidR="00E477B8" w:rsidRPr="00000F5C">
        <w:rPr>
          <w:rFonts w:ascii="Times" w:hAnsi="Times"/>
        </w:rPr>
        <w:t>speaker</w:t>
      </w:r>
      <w:r w:rsidRPr="00000F5C">
        <w:rPr>
          <w:rFonts w:ascii="Times" w:hAnsi="Times"/>
        </w:rPr>
        <w:t xml:space="preserve">, </w:t>
      </w:r>
      <w:r w:rsidR="000C5B18" w:rsidRPr="00000F5C">
        <w:rPr>
          <w:rFonts w:ascii="Times" w:hAnsi="Times"/>
          <w:i/>
        </w:rPr>
        <w:t>Market Inst</w:t>
      </w:r>
      <w:r w:rsidRPr="00000F5C">
        <w:rPr>
          <w:rFonts w:ascii="Times" w:hAnsi="Times"/>
          <w:i/>
        </w:rPr>
        <w:t>itutions and Economic Processes</w:t>
      </w:r>
      <w:r w:rsidRPr="00000F5C">
        <w:rPr>
          <w:rFonts w:ascii="Times" w:hAnsi="Times"/>
        </w:rPr>
        <w:t xml:space="preserve"> </w:t>
      </w:r>
      <w:r w:rsidR="00E477B8" w:rsidRPr="00000F5C">
        <w:rPr>
          <w:rFonts w:ascii="Times" w:hAnsi="Times"/>
        </w:rPr>
        <w:t xml:space="preserve">Workshop, </w:t>
      </w:r>
      <w:r w:rsidR="000C5B18" w:rsidRPr="00000F5C">
        <w:rPr>
          <w:rFonts w:ascii="Times" w:hAnsi="Times"/>
        </w:rPr>
        <w:t>NYU, April 23 2012</w:t>
      </w:r>
    </w:p>
    <w:p w14:paraId="00A17998" w14:textId="77777777" w:rsidR="000C5B18" w:rsidRPr="00000F5C" w:rsidRDefault="000C5B18" w:rsidP="00F60699">
      <w:pPr>
        <w:ind w:left="360"/>
        <w:jc w:val="both"/>
        <w:rPr>
          <w:rFonts w:ascii="Times" w:hAnsi="Times"/>
        </w:rPr>
      </w:pPr>
    </w:p>
    <w:p w14:paraId="638A08A5" w14:textId="67154298" w:rsidR="000C5B18" w:rsidRPr="00000F5C" w:rsidRDefault="00E477B8" w:rsidP="00F60699">
      <w:pPr>
        <w:ind w:left="360"/>
        <w:jc w:val="both"/>
        <w:rPr>
          <w:rFonts w:ascii="Times" w:hAnsi="Times"/>
        </w:rPr>
      </w:pPr>
      <w:r w:rsidRPr="00000F5C">
        <w:rPr>
          <w:rFonts w:ascii="Times" w:hAnsi="Times"/>
        </w:rPr>
        <w:t xml:space="preserve">Invited speaker, </w:t>
      </w:r>
      <w:r w:rsidR="000C5B18" w:rsidRPr="00000F5C">
        <w:rPr>
          <w:rFonts w:ascii="Times" w:hAnsi="Times"/>
        </w:rPr>
        <w:t xml:space="preserve">Workshop in </w:t>
      </w:r>
      <w:r w:rsidR="000C5B18" w:rsidRPr="00000F5C">
        <w:rPr>
          <w:rFonts w:ascii="Times" w:hAnsi="Times"/>
          <w:i/>
        </w:rPr>
        <w:t>Philosophy, Politics and Economics</w:t>
      </w:r>
      <w:r w:rsidR="000C5B18" w:rsidRPr="00000F5C">
        <w:rPr>
          <w:rFonts w:ascii="Times" w:hAnsi="Times"/>
        </w:rPr>
        <w:t>, George Mason University, April 6</w:t>
      </w:r>
      <w:r w:rsidR="009E1D3C" w:rsidRPr="00000F5C">
        <w:rPr>
          <w:rFonts w:ascii="Times" w:hAnsi="Times"/>
        </w:rPr>
        <w:t>,</w:t>
      </w:r>
      <w:r w:rsidR="000C5B18" w:rsidRPr="00000F5C">
        <w:rPr>
          <w:rFonts w:ascii="Times" w:hAnsi="Times"/>
        </w:rPr>
        <w:t xml:space="preserve"> </w:t>
      </w:r>
      <w:r w:rsidR="002A3764">
        <w:rPr>
          <w:rFonts w:ascii="Times" w:hAnsi="Times"/>
        </w:rPr>
        <w:tab/>
      </w:r>
      <w:r w:rsidR="000C5B18" w:rsidRPr="00000F5C">
        <w:rPr>
          <w:rFonts w:ascii="Times" w:hAnsi="Times"/>
        </w:rPr>
        <w:t>2012</w:t>
      </w:r>
    </w:p>
    <w:p w14:paraId="232BA7BE" w14:textId="77777777" w:rsidR="000C5B18" w:rsidRPr="00000F5C" w:rsidRDefault="000C5B18" w:rsidP="00F60699">
      <w:pPr>
        <w:ind w:left="360"/>
        <w:jc w:val="both"/>
        <w:rPr>
          <w:rFonts w:ascii="Times" w:hAnsi="Times"/>
        </w:rPr>
      </w:pPr>
    </w:p>
    <w:p w14:paraId="5CCEFA44" w14:textId="2CD96C1E" w:rsidR="000C5B18" w:rsidRPr="00000F5C" w:rsidRDefault="00E477B8" w:rsidP="00F60699">
      <w:pPr>
        <w:ind w:left="360"/>
        <w:jc w:val="both"/>
        <w:rPr>
          <w:rFonts w:ascii="Times" w:hAnsi="Times"/>
        </w:rPr>
      </w:pPr>
      <w:r w:rsidRPr="00000F5C">
        <w:rPr>
          <w:rFonts w:ascii="Times" w:hAnsi="Times"/>
        </w:rPr>
        <w:t xml:space="preserve">Plenary speaker: </w:t>
      </w:r>
      <w:proofErr w:type="spellStart"/>
      <w:r w:rsidR="000C5B18" w:rsidRPr="00000F5C">
        <w:rPr>
          <w:rFonts w:ascii="Times" w:hAnsi="Times"/>
          <w:i/>
        </w:rPr>
        <w:t>Skoll</w:t>
      </w:r>
      <w:proofErr w:type="spellEnd"/>
      <w:r w:rsidR="000C5B18" w:rsidRPr="00000F5C">
        <w:rPr>
          <w:rFonts w:ascii="Times" w:hAnsi="Times"/>
          <w:i/>
        </w:rPr>
        <w:t xml:space="preserve"> World Forum on Social Entrepreneurship</w:t>
      </w:r>
      <w:r w:rsidR="000C5B18" w:rsidRPr="00000F5C">
        <w:rPr>
          <w:rFonts w:ascii="Times" w:hAnsi="Times"/>
        </w:rPr>
        <w:t>, Oxford</w:t>
      </w:r>
      <w:r w:rsidRPr="00000F5C">
        <w:rPr>
          <w:rFonts w:ascii="Times" w:hAnsi="Times"/>
        </w:rPr>
        <w:t>,</w:t>
      </w:r>
      <w:r w:rsidR="000C5B18" w:rsidRPr="00000F5C">
        <w:rPr>
          <w:rFonts w:ascii="Times" w:hAnsi="Times"/>
        </w:rPr>
        <w:t xml:space="preserve"> March 27-30</w:t>
      </w:r>
      <w:r w:rsidR="009E1D3C" w:rsidRPr="00000F5C">
        <w:rPr>
          <w:rFonts w:ascii="Times" w:hAnsi="Times"/>
        </w:rPr>
        <w:t>,</w:t>
      </w:r>
      <w:r w:rsidR="000C5B18" w:rsidRPr="00000F5C">
        <w:rPr>
          <w:rFonts w:ascii="Times" w:hAnsi="Times"/>
        </w:rPr>
        <w:t xml:space="preserve"> 2012</w:t>
      </w:r>
    </w:p>
    <w:p w14:paraId="2D5CDF5C" w14:textId="77777777" w:rsidR="000C5B18" w:rsidRPr="00000F5C" w:rsidRDefault="000C5B18" w:rsidP="00F60699">
      <w:pPr>
        <w:ind w:left="360"/>
        <w:jc w:val="both"/>
        <w:rPr>
          <w:rFonts w:ascii="Times" w:hAnsi="Times"/>
        </w:rPr>
      </w:pPr>
    </w:p>
    <w:p w14:paraId="011608A2" w14:textId="35A8BE80" w:rsidR="000C5B18" w:rsidRPr="00000F5C" w:rsidRDefault="00E477B8" w:rsidP="00F60699">
      <w:pPr>
        <w:ind w:left="360"/>
        <w:jc w:val="both"/>
        <w:rPr>
          <w:rFonts w:ascii="Times" w:hAnsi="Times"/>
        </w:rPr>
      </w:pPr>
      <w:r w:rsidRPr="00000F5C">
        <w:rPr>
          <w:rFonts w:ascii="Times" w:hAnsi="Times"/>
        </w:rPr>
        <w:t xml:space="preserve">Invited speaker, </w:t>
      </w:r>
      <w:r w:rsidR="000C5B18" w:rsidRPr="00000F5C">
        <w:rPr>
          <w:rFonts w:ascii="Times" w:hAnsi="Times"/>
        </w:rPr>
        <w:t xml:space="preserve">UNICEF Workshop on </w:t>
      </w:r>
      <w:r w:rsidR="000C5B18" w:rsidRPr="00000F5C">
        <w:rPr>
          <w:rFonts w:ascii="Times" w:hAnsi="Times"/>
          <w:i/>
        </w:rPr>
        <w:t>Measuring Norms</w:t>
      </w:r>
      <w:r w:rsidR="000C5B18" w:rsidRPr="00000F5C">
        <w:rPr>
          <w:rFonts w:ascii="Times" w:hAnsi="Times"/>
        </w:rPr>
        <w:t>.  Universi</w:t>
      </w:r>
      <w:r w:rsidRPr="00000F5C">
        <w:rPr>
          <w:rFonts w:ascii="Times" w:hAnsi="Times"/>
        </w:rPr>
        <w:t>t</w:t>
      </w:r>
      <w:r w:rsidR="000C5B18" w:rsidRPr="00000F5C">
        <w:rPr>
          <w:rFonts w:ascii="Times" w:hAnsi="Times"/>
        </w:rPr>
        <w:t xml:space="preserve">y of California, San Diego, February </w:t>
      </w:r>
      <w:r w:rsidR="002A3764">
        <w:rPr>
          <w:rFonts w:ascii="Times" w:hAnsi="Times"/>
        </w:rPr>
        <w:tab/>
      </w:r>
      <w:r w:rsidR="000C5B18" w:rsidRPr="00000F5C">
        <w:rPr>
          <w:rFonts w:ascii="Times" w:hAnsi="Times"/>
        </w:rPr>
        <w:t>3-4</w:t>
      </w:r>
      <w:r w:rsidR="009E1D3C" w:rsidRPr="00000F5C">
        <w:rPr>
          <w:rFonts w:ascii="Times" w:hAnsi="Times"/>
        </w:rPr>
        <w:t>,</w:t>
      </w:r>
      <w:r w:rsidR="000C5B18" w:rsidRPr="00000F5C">
        <w:rPr>
          <w:rFonts w:ascii="Times" w:hAnsi="Times"/>
        </w:rPr>
        <w:t xml:space="preserve"> 2012</w:t>
      </w:r>
    </w:p>
    <w:p w14:paraId="22658D97" w14:textId="77777777" w:rsidR="000C5B18" w:rsidRPr="00000F5C" w:rsidRDefault="000C5B18" w:rsidP="00F60699">
      <w:pPr>
        <w:ind w:left="360"/>
        <w:jc w:val="both"/>
        <w:rPr>
          <w:rFonts w:ascii="Times" w:hAnsi="Times"/>
        </w:rPr>
      </w:pPr>
    </w:p>
    <w:p w14:paraId="2CF5AF93" w14:textId="4DE782A8" w:rsidR="000C5B18" w:rsidRPr="00000F5C" w:rsidRDefault="00E477B8" w:rsidP="00F60699">
      <w:pPr>
        <w:ind w:left="360"/>
        <w:jc w:val="both"/>
        <w:rPr>
          <w:rFonts w:ascii="Times" w:hAnsi="Times"/>
        </w:rPr>
      </w:pPr>
      <w:r w:rsidRPr="00000F5C">
        <w:rPr>
          <w:rFonts w:ascii="Times" w:hAnsi="Times"/>
        </w:rPr>
        <w:t xml:space="preserve">Invited speaker, </w:t>
      </w:r>
      <w:r w:rsidR="000C5B18" w:rsidRPr="00000F5C">
        <w:rPr>
          <w:rFonts w:ascii="Times" w:hAnsi="Times"/>
        </w:rPr>
        <w:t xml:space="preserve">PPEL Conference, University of Richmond, </w:t>
      </w:r>
      <w:r w:rsidR="00187E7C" w:rsidRPr="00000F5C">
        <w:rPr>
          <w:rFonts w:ascii="Times" w:hAnsi="Times"/>
        </w:rPr>
        <w:t>January 27-28</w:t>
      </w:r>
      <w:r w:rsidR="009E1D3C" w:rsidRPr="00000F5C">
        <w:rPr>
          <w:rFonts w:ascii="Times" w:hAnsi="Times"/>
        </w:rPr>
        <w:t>,</w:t>
      </w:r>
      <w:r w:rsidR="00187E7C" w:rsidRPr="00000F5C">
        <w:rPr>
          <w:rFonts w:ascii="Times" w:hAnsi="Times"/>
        </w:rPr>
        <w:t xml:space="preserve"> 2012</w:t>
      </w:r>
    </w:p>
    <w:p w14:paraId="1B935BD9" w14:textId="77777777" w:rsidR="00516D5E" w:rsidRPr="00000F5C" w:rsidRDefault="00516D5E" w:rsidP="00F60699">
      <w:pPr>
        <w:ind w:left="360"/>
        <w:jc w:val="both"/>
        <w:rPr>
          <w:rFonts w:ascii="Times" w:hAnsi="Times"/>
        </w:rPr>
      </w:pPr>
    </w:p>
    <w:p w14:paraId="03EB07DC" w14:textId="34F92ACD" w:rsidR="00516D5E" w:rsidRDefault="00516D5E" w:rsidP="00F60699">
      <w:pPr>
        <w:ind w:left="360"/>
        <w:jc w:val="both"/>
        <w:rPr>
          <w:rFonts w:ascii="Times" w:hAnsi="Times"/>
        </w:rPr>
      </w:pPr>
      <w:r w:rsidRPr="00000F5C">
        <w:rPr>
          <w:rFonts w:ascii="Times" w:hAnsi="Times"/>
        </w:rPr>
        <w:t xml:space="preserve">Keynote speaker: </w:t>
      </w:r>
      <w:r w:rsidRPr="00000F5C">
        <w:rPr>
          <w:rFonts w:ascii="Times" w:hAnsi="Times"/>
          <w:i/>
        </w:rPr>
        <w:t>The Foundations of Moral Preferences</w:t>
      </w:r>
      <w:r w:rsidRPr="00000F5C">
        <w:rPr>
          <w:rFonts w:ascii="Times" w:hAnsi="Times"/>
        </w:rPr>
        <w:t xml:space="preserve">. Third workshop on Social and Moral Norms in </w:t>
      </w:r>
      <w:r w:rsidR="002A3764">
        <w:rPr>
          <w:rFonts w:ascii="Times" w:hAnsi="Times"/>
        </w:rPr>
        <w:tab/>
      </w:r>
      <w:r w:rsidRPr="00000F5C">
        <w:rPr>
          <w:rFonts w:ascii="Times" w:hAnsi="Times"/>
        </w:rPr>
        <w:t>Intentional Action. CSMN, University of Oslo, November 17-18</w:t>
      </w:r>
      <w:r w:rsidR="00625CE4" w:rsidRPr="00000F5C">
        <w:rPr>
          <w:rFonts w:ascii="Times" w:hAnsi="Times"/>
        </w:rPr>
        <w:t>,</w:t>
      </w:r>
      <w:r w:rsidRPr="00000F5C">
        <w:rPr>
          <w:rFonts w:ascii="Times" w:hAnsi="Times"/>
        </w:rPr>
        <w:t xml:space="preserve"> 2011</w:t>
      </w:r>
    </w:p>
    <w:p w14:paraId="55EBDC7A" w14:textId="77777777" w:rsidR="002A3764" w:rsidRPr="00000F5C" w:rsidRDefault="002A3764" w:rsidP="00F60699">
      <w:pPr>
        <w:ind w:left="360"/>
        <w:jc w:val="both"/>
        <w:rPr>
          <w:rFonts w:ascii="Times" w:hAnsi="Times"/>
        </w:rPr>
      </w:pPr>
    </w:p>
    <w:p w14:paraId="54E1DB85" w14:textId="00C8DD35" w:rsidR="0057578B" w:rsidRPr="00000F5C" w:rsidRDefault="0057578B" w:rsidP="00F60699">
      <w:pPr>
        <w:ind w:left="360"/>
        <w:jc w:val="both"/>
        <w:rPr>
          <w:rFonts w:ascii="Times" w:hAnsi="Times"/>
        </w:rPr>
      </w:pPr>
      <w:r w:rsidRPr="00000F5C">
        <w:rPr>
          <w:rFonts w:ascii="Times" w:hAnsi="Times"/>
        </w:rPr>
        <w:t xml:space="preserve">Invited </w:t>
      </w:r>
      <w:r w:rsidR="00E477B8" w:rsidRPr="00000F5C">
        <w:rPr>
          <w:rFonts w:ascii="Times" w:hAnsi="Times"/>
        </w:rPr>
        <w:t>talk</w:t>
      </w:r>
      <w:r w:rsidRPr="00000F5C">
        <w:rPr>
          <w:rFonts w:ascii="Times" w:hAnsi="Times"/>
        </w:rPr>
        <w:t>: Philosophy of Economics Seminar, Erasmus University, Rotterdam, October 3, 2011</w:t>
      </w:r>
    </w:p>
    <w:p w14:paraId="77AF6F6E" w14:textId="77777777" w:rsidR="0057578B" w:rsidRPr="00000F5C" w:rsidRDefault="0057578B" w:rsidP="00F60699">
      <w:pPr>
        <w:ind w:left="360"/>
        <w:jc w:val="both"/>
        <w:rPr>
          <w:rFonts w:ascii="Times" w:hAnsi="Times"/>
        </w:rPr>
      </w:pPr>
    </w:p>
    <w:p w14:paraId="3263248E" w14:textId="77777777" w:rsidR="00DF176C" w:rsidRPr="00000F5C" w:rsidRDefault="00DF176C" w:rsidP="00F60699">
      <w:pPr>
        <w:ind w:left="360"/>
        <w:jc w:val="both"/>
        <w:rPr>
          <w:rFonts w:ascii="Times" w:hAnsi="Times"/>
        </w:rPr>
      </w:pPr>
      <w:r w:rsidRPr="00000F5C">
        <w:rPr>
          <w:rFonts w:ascii="Times" w:hAnsi="Times"/>
        </w:rPr>
        <w:t>Plenary speaker: “</w:t>
      </w:r>
      <w:r w:rsidRPr="00000F5C">
        <w:rPr>
          <w:rFonts w:ascii="Times" w:hAnsi="Times"/>
          <w:i/>
        </w:rPr>
        <w:t>Formal epistemology meets experimental philosophy</w:t>
      </w:r>
      <w:r w:rsidRPr="00000F5C">
        <w:rPr>
          <w:rFonts w:ascii="Times" w:hAnsi="Times"/>
        </w:rPr>
        <w:t xml:space="preserve">”, TILPS: Tilburg University, </w:t>
      </w:r>
    </w:p>
    <w:p w14:paraId="21F095C1" w14:textId="547624A3" w:rsidR="00DF176C" w:rsidRPr="00000F5C" w:rsidRDefault="002A3764" w:rsidP="00F60699">
      <w:pPr>
        <w:ind w:left="360"/>
        <w:jc w:val="both"/>
        <w:rPr>
          <w:rFonts w:ascii="Times" w:hAnsi="Times"/>
        </w:rPr>
      </w:pPr>
      <w:r>
        <w:rPr>
          <w:rFonts w:ascii="Times" w:hAnsi="Times"/>
        </w:rPr>
        <w:tab/>
      </w:r>
      <w:r w:rsidR="00DF176C" w:rsidRPr="00000F5C">
        <w:rPr>
          <w:rFonts w:ascii="Times" w:hAnsi="Times"/>
        </w:rPr>
        <w:t xml:space="preserve">September </w:t>
      </w:r>
      <w:r w:rsidR="0057578B" w:rsidRPr="00000F5C">
        <w:rPr>
          <w:rFonts w:ascii="Times" w:hAnsi="Times"/>
        </w:rPr>
        <w:t xml:space="preserve">27-29, </w:t>
      </w:r>
      <w:r w:rsidR="00DF176C" w:rsidRPr="00000F5C">
        <w:rPr>
          <w:rFonts w:ascii="Times" w:hAnsi="Times"/>
        </w:rPr>
        <w:t>2011</w:t>
      </w:r>
    </w:p>
    <w:p w14:paraId="219E4D42" w14:textId="2CFB04F0" w:rsidR="00DF176C" w:rsidRPr="00000F5C" w:rsidRDefault="002A3764" w:rsidP="00F60699">
      <w:pPr>
        <w:ind w:left="360"/>
        <w:jc w:val="both"/>
        <w:rPr>
          <w:rFonts w:ascii="Times" w:hAnsi="Times"/>
        </w:rPr>
      </w:pPr>
      <w:r>
        <w:rPr>
          <w:rFonts w:ascii="Times" w:hAnsi="Times"/>
        </w:rPr>
        <w:tab/>
      </w:r>
    </w:p>
    <w:p w14:paraId="1EDB4607" w14:textId="536865C5" w:rsidR="0057578B" w:rsidRPr="00000F5C" w:rsidRDefault="0057578B" w:rsidP="00F60699">
      <w:pPr>
        <w:ind w:left="360"/>
        <w:jc w:val="both"/>
        <w:rPr>
          <w:rFonts w:ascii="Times" w:hAnsi="Times"/>
        </w:rPr>
      </w:pPr>
      <w:r w:rsidRPr="00000F5C">
        <w:rPr>
          <w:rFonts w:ascii="Times" w:hAnsi="Times"/>
        </w:rPr>
        <w:t xml:space="preserve">Keynote speaker: </w:t>
      </w:r>
      <w:r w:rsidR="00432523" w:rsidRPr="00000F5C">
        <w:rPr>
          <w:rFonts w:ascii="Times" w:hAnsi="Times"/>
        </w:rPr>
        <w:t>3</w:t>
      </w:r>
      <w:r w:rsidR="00432523" w:rsidRPr="00000F5C">
        <w:rPr>
          <w:rFonts w:ascii="Times" w:hAnsi="Times"/>
          <w:vertAlign w:val="superscript"/>
        </w:rPr>
        <w:t>rd</w:t>
      </w:r>
      <w:r w:rsidR="00432523" w:rsidRPr="00000F5C">
        <w:rPr>
          <w:rFonts w:ascii="Times" w:hAnsi="Times"/>
        </w:rPr>
        <w:t xml:space="preserve"> Copenhagen-Lund </w:t>
      </w:r>
      <w:r w:rsidRPr="00000F5C">
        <w:rPr>
          <w:rFonts w:ascii="Times" w:hAnsi="Times"/>
        </w:rPr>
        <w:t xml:space="preserve">Workshop in </w:t>
      </w:r>
      <w:r w:rsidRPr="00000F5C">
        <w:rPr>
          <w:rFonts w:ascii="Times" w:hAnsi="Times"/>
          <w:i/>
        </w:rPr>
        <w:t>Social Epistemology</w:t>
      </w:r>
      <w:r w:rsidRPr="00000F5C">
        <w:rPr>
          <w:rFonts w:ascii="Times" w:hAnsi="Times"/>
        </w:rPr>
        <w:t xml:space="preserve">, University of Copenhagen, </w:t>
      </w:r>
      <w:r w:rsidR="002A3764">
        <w:rPr>
          <w:rFonts w:ascii="Times" w:hAnsi="Times"/>
        </w:rPr>
        <w:tab/>
      </w:r>
      <w:r w:rsidRPr="00000F5C">
        <w:rPr>
          <w:rFonts w:ascii="Times" w:hAnsi="Times"/>
        </w:rPr>
        <w:t>September 26, 2011</w:t>
      </w:r>
    </w:p>
    <w:p w14:paraId="095ED18D" w14:textId="77777777" w:rsidR="008B28A3" w:rsidRPr="00000F5C" w:rsidRDefault="008B28A3" w:rsidP="00F60699">
      <w:pPr>
        <w:jc w:val="both"/>
        <w:rPr>
          <w:rFonts w:ascii="Times" w:hAnsi="Times"/>
        </w:rPr>
      </w:pPr>
    </w:p>
    <w:p w14:paraId="2CC4873B" w14:textId="1A79E897" w:rsidR="002A3764" w:rsidRDefault="008B28A3" w:rsidP="00F60699">
      <w:pPr>
        <w:pStyle w:val="HTMLPreformatted"/>
        <w:tabs>
          <w:tab w:val="left" w:pos="360"/>
        </w:tabs>
        <w:ind w:left="360"/>
        <w:jc w:val="both"/>
        <w:rPr>
          <w:rFonts w:ascii="Times" w:hAnsi="Times" w:cs="Times New Roman"/>
          <w:i/>
          <w:sz w:val="24"/>
          <w:szCs w:val="24"/>
        </w:rPr>
      </w:pPr>
      <w:r w:rsidRPr="00000F5C">
        <w:rPr>
          <w:rFonts w:ascii="Times" w:hAnsi="Times" w:cs="Times New Roman"/>
          <w:sz w:val="24"/>
          <w:szCs w:val="24"/>
        </w:rPr>
        <w:lastRenderedPageBreak/>
        <w:t xml:space="preserve">Keynote speaker: International Max Planck Research School on </w:t>
      </w:r>
      <w:r w:rsidRPr="00000F5C">
        <w:rPr>
          <w:rFonts w:ascii="Times" w:hAnsi="Times" w:cs="Times New Roman"/>
          <w:i/>
          <w:sz w:val="24"/>
          <w:szCs w:val="24"/>
        </w:rPr>
        <w:t xml:space="preserve">Adapting Behavior in a Fundamentally </w:t>
      </w:r>
      <w:r w:rsidR="002A3764">
        <w:rPr>
          <w:rFonts w:ascii="Times" w:hAnsi="Times" w:cs="Times New Roman"/>
          <w:i/>
          <w:sz w:val="24"/>
          <w:szCs w:val="24"/>
        </w:rPr>
        <w:tab/>
      </w:r>
    </w:p>
    <w:p w14:paraId="44DCD664" w14:textId="51DCA2B3" w:rsidR="008B28A3" w:rsidRPr="00000F5C" w:rsidRDefault="002A3764" w:rsidP="002A3764">
      <w:pPr>
        <w:pStyle w:val="HTMLPreformatted"/>
        <w:tabs>
          <w:tab w:val="left" w:pos="360"/>
        </w:tabs>
        <w:ind w:left="360"/>
        <w:jc w:val="both"/>
        <w:rPr>
          <w:rFonts w:ascii="Times" w:hAnsi="Times" w:cs="Times New Roman"/>
          <w:sz w:val="24"/>
          <w:szCs w:val="24"/>
        </w:rPr>
      </w:pPr>
      <w:r>
        <w:rPr>
          <w:rFonts w:ascii="Times" w:hAnsi="Times" w:cs="Times New Roman"/>
          <w:i/>
          <w:sz w:val="24"/>
          <w:szCs w:val="24"/>
        </w:rPr>
        <w:tab/>
      </w:r>
      <w:r w:rsidR="008B28A3" w:rsidRPr="00000F5C">
        <w:rPr>
          <w:rFonts w:ascii="Times" w:hAnsi="Times" w:cs="Times New Roman"/>
          <w:i/>
          <w:sz w:val="24"/>
          <w:szCs w:val="24"/>
        </w:rPr>
        <w:t>Uncertain World</w:t>
      </w:r>
      <w:r w:rsidR="008B28A3" w:rsidRPr="00000F5C">
        <w:rPr>
          <w:rFonts w:ascii="Times" w:hAnsi="Times" w:cs="Times New Roman"/>
          <w:sz w:val="24"/>
          <w:szCs w:val="24"/>
        </w:rPr>
        <w:t xml:space="preserve">, Jena, August 2011 </w:t>
      </w:r>
    </w:p>
    <w:p w14:paraId="67199AE9" w14:textId="77777777" w:rsidR="008B28A3" w:rsidRPr="00000F5C" w:rsidRDefault="008B28A3" w:rsidP="00F60699">
      <w:pPr>
        <w:pStyle w:val="HTMLPreformatted"/>
        <w:tabs>
          <w:tab w:val="left" w:pos="360"/>
        </w:tabs>
        <w:ind w:left="360"/>
        <w:jc w:val="both"/>
        <w:rPr>
          <w:rFonts w:ascii="Times" w:hAnsi="Times" w:cs="Times New Roman"/>
          <w:sz w:val="24"/>
          <w:szCs w:val="24"/>
        </w:rPr>
      </w:pPr>
    </w:p>
    <w:p w14:paraId="234C2C28" w14:textId="58FBA5D7" w:rsidR="00DF176C" w:rsidRPr="00000F5C" w:rsidRDefault="00DF176C" w:rsidP="00F60699">
      <w:pPr>
        <w:pStyle w:val="HTMLPreformatted"/>
        <w:tabs>
          <w:tab w:val="left" w:pos="360"/>
        </w:tabs>
        <w:ind w:left="360"/>
        <w:jc w:val="both"/>
        <w:rPr>
          <w:rFonts w:ascii="Times" w:hAnsi="Times" w:cs="Times New Roman"/>
          <w:sz w:val="24"/>
          <w:szCs w:val="24"/>
        </w:rPr>
      </w:pPr>
      <w:r w:rsidRPr="00000F5C">
        <w:rPr>
          <w:rFonts w:ascii="Times" w:hAnsi="Times" w:cs="Times New Roman"/>
          <w:sz w:val="24"/>
          <w:szCs w:val="24"/>
        </w:rPr>
        <w:t xml:space="preserve">Plenary speaker: XIV Summer School on Economics and Philosophy: </w:t>
      </w:r>
      <w:r w:rsidRPr="00000F5C">
        <w:rPr>
          <w:rFonts w:ascii="Times" w:hAnsi="Times" w:cs="Times New Roman"/>
          <w:i/>
          <w:sz w:val="24"/>
          <w:szCs w:val="24"/>
        </w:rPr>
        <w:t xml:space="preserve">Experimental Philosophy and </w:t>
      </w:r>
      <w:r w:rsidR="002A3764">
        <w:rPr>
          <w:rFonts w:ascii="Times" w:hAnsi="Times" w:cs="Times New Roman"/>
          <w:i/>
          <w:sz w:val="24"/>
          <w:szCs w:val="24"/>
        </w:rPr>
        <w:tab/>
      </w:r>
      <w:r w:rsidRPr="00000F5C">
        <w:rPr>
          <w:rFonts w:ascii="Times" w:hAnsi="Times" w:cs="Times New Roman"/>
          <w:i/>
          <w:sz w:val="24"/>
          <w:szCs w:val="24"/>
        </w:rPr>
        <w:t>Economics</w:t>
      </w:r>
      <w:r w:rsidRPr="00000F5C">
        <w:rPr>
          <w:rFonts w:ascii="Times" w:hAnsi="Times" w:cs="Times New Roman"/>
          <w:sz w:val="24"/>
          <w:szCs w:val="24"/>
        </w:rPr>
        <w:t xml:space="preserve">. University of the Basque Country and the </w:t>
      </w:r>
      <w:proofErr w:type="spellStart"/>
      <w:r w:rsidRPr="00000F5C">
        <w:rPr>
          <w:rFonts w:ascii="Times" w:hAnsi="Times" w:cs="Times New Roman"/>
          <w:sz w:val="24"/>
          <w:szCs w:val="24"/>
        </w:rPr>
        <w:t>Urrutia</w:t>
      </w:r>
      <w:proofErr w:type="spellEnd"/>
      <w:r w:rsidRPr="00000F5C">
        <w:rPr>
          <w:rFonts w:ascii="Times" w:hAnsi="Times" w:cs="Times New Roman"/>
          <w:sz w:val="24"/>
          <w:szCs w:val="24"/>
        </w:rPr>
        <w:t xml:space="preserve"> </w:t>
      </w:r>
      <w:proofErr w:type="spellStart"/>
      <w:r w:rsidRPr="00000F5C">
        <w:rPr>
          <w:rFonts w:ascii="Times" w:hAnsi="Times" w:cs="Times New Roman"/>
          <w:sz w:val="24"/>
          <w:szCs w:val="24"/>
        </w:rPr>
        <w:t>Elej</w:t>
      </w:r>
      <w:r w:rsidR="002A3764">
        <w:rPr>
          <w:rFonts w:ascii="Times" w:hAnsi="Times" w:cs="Times New Roman"/>
          <w:sz w:val="24"/>
          <w:szCs w:val="24"/>
        </w:rPr>
        <w:t>alde</w:t>
      </w:r>
      <w:proofErr w:type="spellEnd"/>
      <w:r w:rsidR="002A3764">
        <w:rPr>
          <w:rFonts w:ascii="Times" w:hAnsi="Times" w:cs="Times New Roman"/>
          <w:sz w:val="24"/>
          <w:szCs w:val="24"/>
        </w:rPr>
        <w:t xml:space="preserve"> Foundation, </w:t>
      </w:r>
      <w:proofErr w:type="gramStart"/>
      <w:r w:rsidR="002A3764">
        <w:rPr>
          <w:rFonts w:ascii="Times" w:hAnsi="Times" w:cs="Times New Roman"/>
          <w:sz w:val="24"/>
          <w:szCs w:val="24"/>
        </w:rPr>
        <w:t xml:space="preserve">San  </w:t>
      </w:r>
      <w:r w:rsidR="002A3764">
        <w:rPr>
          <w:rFonts w:ascii="Times" w:hAnsi="Times" w:cs="Times New Roman"/>
          <w:sz w:val="24"/>
          <w:szCs w:val="24"/>
        </w:rPr>
        <w:tab/>
      </w:r>
      <w:proofErr w:type="spellStart"/>
      <w:proofErr w:type="gramEnd"/>
      <w:r w:rsidR="002A3764">
        <w:rPr>
          <w:rFonts w:ascii="Times" w:hAnsi="Times" w:cs="Times New Roman"/>
          <w:sz w:val="24"/>
          <w:szCs w:val="24"/>
        </w:rPr>
        <w:t>Sebastian,</w:t>
      </w:r>
      <w:r w:rsidRPr="00000F5C">
        <w:rPr>
          <w:rFonts w:ascii="Times" w:hAnsi="Times" w:cs="Times New Roman"/>
          <w:sz w:val="24"/>
          <w:szCs w:val="24"/>
        </w:rPr>
        <w:t>July</w:t>
      </w:r>
      <w:proofErr w:type="spellEnd"/>
      <w:r w:rsidR="0057578B" w:rsidRPr="00000F5C">
        <w:rPr>
          <w:rFonts w:ascii="Times" w:hAnsi="Times" w:cs="Times New Roman"/>
          <w:sz w:val="24"/>
          <w:szCs w:val="24"/>
        </w:rPr>
        <w:t xml:space="preserve"> 27-30, 2011</w:t>
      </w:r>
    </w:p>
    <w:p w14:paraId="317D0024" w14:textId="77777777" w:rsidR="0057578B" w:rsidRPr="00000F5C" w:rsidRDefault="0057578B" w:rsidP="00F60699">
      <w:pPr>
        <w:pStyle w:val="HTMLPreformatted"/>
        <w:tabs>
          <w:tab w:val="left" w:pos="360"/>
        </w:tabs>
        <w:ind w:left="360"/>
        <w:jc w:val="both"/>
        <w:rPr>
          <w:rFonts w:ascii="Times" w:hAnsi="Times" w:cs="Times New Roman"/>
          <w:sz w:val="24"/>
          <w:szCs w:val="24"/>
        </w:rPr>
      </w:pPr>
    </w:p>
    <w:p w14:paraId="5C58BBA7" w14:textId="49161AB2" w:rsidR="008B28A3" w:rsidRPr="00000F5C" w:rsidRDefault="008B28A3" w:rsidP="00F60699">
      <w:pPr>
        <w:pStyle w:val="HTMLPreformatted"/>
        <w:tabs>
          <w:tab w:val="left" w:pos="360"/>
        </w:tabs>
        <w:ind w:left="360"/>
        <w:jc w:val="both"/>
        <w:rPr>
          <w:rFonts w:ascii="Times" w:hAnsi="Times"/>
          <w:sz w:val="24"/>
          <w:szCs w:val="24"/>
        </w:rPr>
      </w:pPr>
      <w:r w:rsidRPr="00000F5C">
        <w:rPr>
          <w:rFonts w:ascii="Times" w:hAnsi="Times" w:cs="Times New Roman"/>
          <w:sz w:val="24"/>
          <w:szCs w:val="24"/>
        </w:rPr>
        <w:t>Keynote speaker</w:t>
      </w:r>
      <w:r w:rsidRPr="00000F5C">
        <w:rPr>
          <w:rFonts w:ascii="Times" w:hAnsi="Times"/>
          <w:sz w:val="24"/>
          <w:szCs w:val="24"/>
        </w:rPr>
        <w:t xml:space="preserve">: Max Planck Institute for Human Development “Summer Institute on Bounded </w:t>
      </w:r>
      <w:r w:rsidR="002A3764">
        <w:rPr>
          <w:rFonts w:ascii="Times" w:hAnsi="Times"/>
          <w:sz w:val="24"/>
          <w:szCs w:val="24"/>
        </w:rPr>
        <w:tab/>
      </w:r>
      <w:r w:rsidRPr="00000F5C">
        <w:rPr>
          <w:rFonts w:ascii="Times" w:hAnsi="Times"/>
          <w:sz w:val="24"/>
          <w:szCs w:val="24"/>
        </w:rPr>
        <w:t>Rationality”, Berlin, June 2011</w:t>
      </w:r>
    </w:p>
    <w:p w14:paraId="099993FA" w14:textId="77777777" w:rsidR="00D160D3" w:rsidRPr="00000F5C" w:rsidRDefault="00D160D3" w:rsidP="00F60699">
      <w:pPr>
        <w:pStyle w:val="HTMLPreformatted"/>
        <w:tabs>
          <w:tab w:val="left" w:pos="360"/>
        </w:tabs>
        <w:jc w:val="both"/>
        <w:rPr>
          <w:rFonts w:ascii="Times" w:hAnsi="Times"/>
          <w:sz w:val="24"/>
          <w:szCs w:val="24"/>
        </w:rPr>
      </w:pPr>
    </w:p>
    <w:p w14:paraId="21B3EAB1" w14:textId="700B0696" w:rsidR="008B28A3" w:rsidRPr="00000F5C" w:rsidRDefault="008B28A3" w:rsidP="00F60699">
      <w:pPr>
        <w:pStyle w:val="HTMLPreformatted"/>
        <w:tabs>
          <w:tab w:val="left" w:pos="360"/>
        </w:tabs>
        <w:ind w:left="360"/>
        <w:jc w:val="both"/>
        <w:rPr>
          <w:rFonts w:ascii="Times" w:hAnsi="Times" w:cs="Times New Roman"/>
          <w:sz w:val="24"/>
          <w:szCs w:val="24"/>
        </w:rPr>
      </w:pPr>
      <w:r w:rsidRPr="00000F5C">
        <w:rPr>
          <w:rFonts w:ascii="Times" w:hAnsi="Times"/>
          <w:sz w:val="24"/>
          <w:szCs w:val="24"/>
        </w:rPr>
        <w:t xml:space="preserve">Invited speaker: Workshop on </w:t>
      </w:r>
      <w:r w:rsidRPr="00000F5C">
        <w:rPr>
          <w:rFonts w:ascii="Times" w:hAnsi="Times" w:cs="Times New Roman"/>
          <w:sz w:val="24"/>
          <w:szCs w:val="24"/>
        </w:rPr>
        <w:t xml:space="preserve">Games, Social Contract and Equilibrium Selection, </w:t>
      </w:r>
      <w:proofErr w:type="spellStart"/>
      <w:r w:rsidRPr="00000F5C">
        <w:rPr>
          <w:rFonts w:ascii="Times" w:hAnsi="Times" w:cs="Times New Roman"/>
          <w:sz w:val="24"/>
          <w:szCs w:val="24"/>
        </w:rPr>
        <w:t>Scuola</w:t>
      </w:r>
      <w:proofErr w:type="spellEnd"/>
      <w:r w:rsidRPr="00000F5C">
        <w:rPr>
          <w:rFonts w:ascii="Times" w:hAnsi="Times" w:cs="Times New Roman"/>
          <w:sz w:val="24"/>
          <w:szCs w:val="24"/>
        </w:rPr>
        <w:t xml:space="preserve"> </w:t>
      </w:r>
      <w:proofErr w:type="spellStart"/>
      <w:r w:rsidRPr="00000F5C">
        <w:rPr>
          <w:rFonts w:ascii="Times" w:hAnsi="Times" w:cs="Times New Roman"/>
          <w:sz w:val="24"/>
          <w:szCs w:val="24"/>
        </w:rPr>
        <w:t>Normale</w:t>
      </w:r>
      <w:proofErr w:type="spellEnd"/>
      <w:r w:rsidRPr="00000F5C">
        <w:rPr>
          <w:rFonts w:ascii="Times" w:hAnsi="Times" w:cs="Times New Roman"/>
          <w:sz w:val="24"/>
          <w:szCs w:val="24"/>
        </w:rPr>
        <w:t xml:space="preserve"> </w:t>
      </w:r>
      <w:r w:rsidR="002A3764">
        <w:rPr>
          <w:rFonts w:ascii="Times" w:hAnsi="Times" w:cs="Times New Roman"/>
          <w:sz w:val="24"/>
          <w:szCs w:val="24"/>
        </w:rPr>
        <w:tab/>
      </w:r>
      <w:proofErr w:type="spellStart"/>
      <w:r w:rsidRPr="00000F5C">
        <w:rPr>
          <w:rFonts w:ascii="Times" w:hAnsi="Times" w:cs="Times New Roman"/>
          <w:sz w:val="24"/>
          <w:szCs w:val="24"/>
        </w:rPr>
        <w:t>Superiore</w:t>
      </w:r>
      <w:proofErr w:type="spellEnd"/>
      <w:r w:rsidRPr="00000F5C">
        <w:rPr>
          <w:rFonts w:ascii="Times" w:hAnsi="Times" w:cs="Times New Roman"/>
          <w:sz w:val="24"/>
          <w:szCs w:val="24"/>
        </w:rPr>
        <w:t xml:space="preserve"> di Pisa, May 2011</w:t>
      </w:r>
    </w:p>
    <w:p w14:paraId="0E3F4A04" w14:textId="77777777" w:rsidR="008B28A3" w:rsidRPr="00000F5C" w:rsidRDefault="008B28A3" w:rsidP="00F60699">
      <w:pPr>
        <w:pStyle w:val="HTMLPreformatted"/>
        <w:tabs>
          <w:tab w:val="left" w:pos="360"/>
        </w:tabs>
        <w:ind w:left="360"/>
        <w:jc w:val="both"/>
        <w:rPr>
          <w:rFonts w:ascii="Times" w:hAnsi="Times" w:cs="Times New Roman"/>
          <w:sz w:val="24"/>
          <w:szCs w:val="24"/>
        </w:rPr>
      </w:pPr>
    </w:p>
    <w:p w14:paraId="1599B5B6" w14:textId="07F6D4BE" w:rsidR="008B28A3" w:rsidRPr="00000F5C" w:rsidRDefault="008B28A3" w:rsidP="00F60699">
      <w:pPr>
        <w:pStyle w:val="HTMLPreformatted"/>
        <w:tabs>
          <w:tab w:val="left" w:pos="360"/>
        </w:tabs>
        <w:ind w:left="360"/>
        <w:jc w:val="both"/>
        <w:rPr>
          <w:rFonts w:ascii="Times" w:hAnsi="Times" w:cs="Times New Roman"/>
          <w:sz w:val="24"/>
          <w:szCs w:val="24"/>
        </w:rPr>
      </w:pPr>
      <w:r w:rsidRPr="00000F5C">
        <w:rPr>
          <w:rFonts w:ascii="Times" w:hAnsi="Times" w:cs="Times New Roman"/>
          <w:sz w:val="24"/>
          <w:szCs w:val="24"/>
        </w:rPr>
        <w:t>Invited lecture: Logic and Philosophy of Science Seminar, University of Florence, May 2011</w:t>
      </w:r>
    </w:p>
    <w:p w14:paraId="30BF94B5" w14:textId="77777777" w:rsidR="00796806" w:rsidRPr="00000F5C" w:rsidRDefault="00796806" w:rsidP="00F60699">
      <w:pPr>
        <w:jc w:val="both"/>
        <w:rPr>
          <w:rFonts w:ascii="Times" w:hAnsi="Times"/>
        </w:rPr>
      </w:pPr>
      <w:r w:rsidRPr="00000F5C">
        <w:rPr>
          <w:rFonts w:ascii="Times" w:hAnsi="Times"/>
        </w:rPr>
        <w:tab/>
      </w:r>
    </w:p>
    <w:p w14:paraId="27F17AFF" w14:textId="155A1526" w:rsidR="00D33161" w:rsidRPr="00000F5C" w:rsidRDefault="00D33161" w:rsidP="00F60699">
      <w:pPr>
        <w:ind w:left="360"/>
        <w:jc w:val="both"/>
        <w:rPr>
          <w:rFonts w:ascii="Times" w:hAnsi="Times"/>
        </w:rPr>
      </w:pPr>
      <w:r w:rsidRPr="00000F5C">
        <w:rPr>
          <w:rFonts w:ascii="Times" w:hAnsi="Times"/>
        </w:rPr>
        <w:t xml:space="preserve">Keynote speaker:  </w:t>
      </w:r>
      <w:proofErr w:type="spellStart"/>
      <w:r w:rsidRPr="00000F5C">
        <w:rPr>
          <w:rFonts w:ascii="Times" w:hAnsi="Times"/>
        </w:rPr>
        <w:t>Skoll</w:t>
      </w:r>
      <w:proofErr w:type="spellEnd"/>
      <w:r w:rsidRPr="00000F5C">
        <w:rPr>
          <w:rFonts w:ascii="Times" w:hAnsi="Times"/>
        </w:rPr>
        <w:t xml:space="preserve"> World Forum, Oxford April 2011</w:t>
      </w:r>
    </w:p>
    <w:p w14:paraId="3804D308" w14:textId="77777777" w:rsidR="00D33161" w:rsidRPr="00000F5C" w:rsidRDefault="00D33161" w:rsidP="00F60699">
      <w:pPr>
        <w:ind w:left="360"/>
        <w:jc w:val="both"/>
        <w:rPr>
          <w:rFonts w:ascii="Times" w:hAnsi="Times"/>
        </w:rPr>
      </w:pPr>
    </w:p>
    <w:p w14:paraId="40B8BDD1" w14:textId="7608507D" w:rsidR="003F5F2D" w:rsidRPr="00000F5C" w:rsidRDefault="00EE2310" w:rsidP="00F60699">
      <w:pPr>
        <w:ind w:left="360"/>
        <w:jc w:val="both"/>
        <w:rPr>
          <w:rFonts w:ascii="Times" w:hAnsi="Times"/>
        </w:rPr>
      </w:pPr>
      <w:r w:rsidRPr="00000F5C">
        <w:rPr>
          <w:rFonts w:ascii="Times" w:hAnsi="Times"/>
        </w:rPr>
        <w:t>Invited speaker: Arizona Research Workshop on The Order of Public Reason, March 2011</w:t>
      </w:r>
    </w:p>
    <w:p w14:paraId="0AF669E5" w14:textId="77777777" w:rsidR="00D33161" w:rsidRPr="00000F5C" w:rsidRDefault="00D33161" w:rsidP="00F60699">
      <w:pPr>
        <w:ind w:left="360"/>
        <w:jc w:val="both"/>
        <w:rPr>
          <w:rFonts w:ascii="Times" w:hAnsi="Times"/>
        </w:rPr>
      </w:pPr>
    </w:p>
    <w:p w14:paraId="2A492865" w14:textId="5DB280ED" w:rsidR="00D33161" w:rsidRPr="00000F5C" w:rsidRDefault="00D33161" w:rsidP="00F60699">
      <w:pPr>
        <w:ind w:left="360"/>
        <w:jc w:val="both"/>
        <w:rPr>
          <w:rFonts w:ascii="Times" w:hAnsi="Times"/>
        </w:rPr>
      </w:pPr>
      <w:r w:rsidRPr="00000F5C">
        <w:rPr>
          <w:rFonts w:ascii="Times" w:hAnsi="Times"/>
        </w:rPr>
        <w:t>Invited speaker: University of Missouri Symposium on Realistic Decision Making</w:t>
      </w:r>
      <w:r w:rsidR="00605E10" w:rsidRPr="00000F5C">
        <w:rPr>
          <w:rFonts w:ascii="Times" w:hAnsi="Times"/>
        </w:rPr>
        <w:t>, February 2011</w:t>
      </w:r>
    </w:p>
    <w:p w14:paraId="0A56E182" w14:textId="77777777" w:rsidR="00430B2D" w:rsidRPr="00000F5C" w:rsidRDefault="00430B2D" w:rsidP="00F60699">
      <w:pPr>
        <w:ind w:left="360"/>
        <w:jc w:val="both"/>
        <w:rPr>
          <w:rFonts w:ascii="Times" w:hAnsi="Times"/>
        </w:rPr>
      </w:pPr>
    </w:p>
    <w:p w14:paraId="5C14A02D" w14:textId="77777777" w:rsidR="003F5F2D" w:rsidRPr="00000F5C" w:rsidRDefault="003F5F2D" w:rsidP="00F60699">
      <w:pPr>
        <w:ind w:firstLine="360"/>
        <w:jc w:val="both"/>
        <w:rPr>
          <w:rFonts w:ascii="Times" w:hAnsi="Times"/>
        </w:rPr>
      </w:pPr>
      <w:r w:rsidRPr="00000F5C">
        <w:rPr>
          <w:rFonts w:ascii="Times" w:hAnsi="Times"/>
        </w:rPr>
        <w:t>Invited speaker: CBS Management Seminar, Columbia University Business School, November 2010.</w:t>
      </w:r>
    </w:p>
    <w:p w14:paraId="1E51C5E7" w14:textId="77777777" w:rsidR="005D7F75" w:rsidRPr="00000F5C" w:rsidRDefault="005D7F75" w:rsidP="00F60699">
      <w:pPr>
        <w:ind w:left="360"/>
        <w:jc w:val="both"/>
        <w:rPr>
          <w:rFonts w:ascii="Times" w:hAnsi="Times"/>
        </w:rPr>
      </w:pPr>
    </w:p>
    <w:p w14:paraId="4221E371" w14:textId="7208A638" w:rsidR="005D7F75" w:rsidRPr="00000F5C" w:rsidRDefault="005D7F75" w:rsidP="00F60699">
      <w:pPr>
        <w:ind w:left="360"/>
        <w:jc w:val="both"/>
        <w:rPr>
          <w:rFonts w:ascii="Times" w:hAnsi="Times"/>
        </w:rPr>
      </w:pPr>
      <w:r w:rsidRPr="00000F5C">
        <w:rPr>
          <w:rFonts w:ascii="Times" w:hAnsi="Times"/>
        </w:rPr>
        <w:t xml:space="preserve">Purdue </w:t>
      </w:r>
      <w:proofErr w:type="spellStart"/>
      <w:r w:rsidRPr="00000F5C">
        <w:rPr>
          <w:rFonts w:ascii="Times" w:hAnsi="Times"/>
        </w:rPr>
        <w:t>Winer</w:t>
      </w:r>
      <w:proofErr w:type="spellEnd"/>
      <w:r w:rsidRPr="00000F5C">
        <w:rPr>
          <w:rFonts w:ascii="Times" w:hAnsi="Times"/>
        </w:rPr>
        <w:t xml:space="preserve"> Memorial Lecture</w:t>
      </w:r>
      <w:r w:rsidR="00A24FA4" w:rsidRPr="00000F5C">
        <w:rPr>
          <w:rFonts w:ascii="Times" w:hAnsi="Times"/>
        </w:rPr>
        <w:t>r</w:t>
      </w:r>
      <w:r w:rsidRPr="00000F5C">
        <w:rPr>
          <w:rFonts w:ascii="Times" w:hAnsi="Times"/>
        </w:rPr>
        <w:t xml:space="preserve">, Purdue </w:t>
      </w:r>
      <w:proofErr w:type="spellStart"/>
      <w:r w:rsidRPr="00000F5C">
        <w:rPr>
          <w:rFonts w:ascii="Times" w:hAnsi="Times"/>
        </w:rPr>
        <w:t>Winer</w:t>
      </w:r>
      <w:proofErr w:type="spellEnd"/>
      <w:r w:rsidRPr="00000F5C">
        <w:rPr>
          <w:rFonts w:ascii="Times" w:hAnsi="Times"/>
        </w:rPr>
        <w:t xml:space="preserve"> Memorial Lectures on 'Normative and Descriptive </w:t>
      </w:r>
      <w:r w:rsidR="002A3764">
        <w:rPr>
          <w:rFonts w:ascii="Times" w:hAnsi="Times"/>
        </w:rPr>
        <w:tab/>
      </w:r>
      <w:r w:rsidRPr="00000F5C">
        <w:rPr>
          <w:rFonts w:ascii="Times" w:hAnsi="Times"/>
        </w:rPr>
        <w:t>Models of Behavior', October 2010</w:t>
      </w:r>
    </w:p>
    <w:p w14:paraId="291F4C8E" w14:textId="77777777" w:rsidR="00C7573F" w:rsidRPr="00000F5C" w:rsidRDefault="00C7573F" w:rsidP="00F60699">
      <w:pPr>
        <w:ind w:left="360"/>
        <w:jc w:val="both"/>
        <w:rPr>
          <w:rFonts w:ascii="Times" w:hAnsi="Times"/>
        </w:rPr>
      </w:pPr>
    </w:p>
    <w:p w14:paraId="30C8A9A5" w14:textId="50DDAAC1" w:rsidR="00124A2C" w:rsidRPr="00000F5C" w:rsidRDefault="00C7573F" w:rsidP="00F60699">
      <w:pPr>
        <w:ind w:left="360"/>
        <w:jc w:val="both"/>
        <w:rPr>
          <w:rFonts w:ascii="Times" w:hAnsi="Times"/>
          <w:lang w:val="en-GB"/>
        </w:rPr>
      </w:pPr>
      <w:r w:rsidRPr="00000F5C">
        <w:rPr>
          <w:rFonts w:ascii="Times" w:hAnsi="Times"/>
        </w:rPr>
        <w:t>Keynote</w:t>
      </w:r>
      <w:r w:rsidR="00124A2C" w:rsidRPr="00000F5C">
        <w:rPr>
          <w:rFonts w:ascii="Times" w:hAnsi="Times"/>
        </w:rPr>
        <w:t xml:space="preserve"> speaker: </w:t>
      </w:r>
      <w:r w:rsidR="00124A2C" w:rsidRPr="00000F5C">
        <w:rPr>
          <w:rFonts w:ascii="Times" w:hAnsi="Times"/>
          <w:lang w:val="en-GB"/>
        </w:rPr>
        <w:t xml:space="preserve">Third CSMN – Conference on the Nature of Social and Moral Norms in Intentional </w:t>
      </w:r>
      <w:r w:rsidR="002A3764">
        <w:rPr>
          <w:rFonts w:ascii="Times" w:hAnsi="Times"/>
          <w:lang w:val="en-GB"/>
        </w:rPr>
        <w:tab/>
      </w:r>
      <w:r w:rsidR="00124A2C" w:rsidRPr="00000F5C">
        <w:rPr>
          <w:rFonts w:ascii="Times" w:hAnsi="Times"/>
          <w:lang w:val="en-GB"/>
        </w:rPr>
        <w:t>Action, University of Oslo, Norway, October 2010</w:t>
      </w:r>
    </w:p>
    <w:p w14:paraId="1D20F26A" w14:textId="77777777" w:rsidR="00124A2C" w:rsidRPr="00000F5C" w:rsidRDefault="00124A2C" w:rsidP="00F60699">
      <w:pPr>
        <w:jc w:val="both"/>
        <w:rPr>
          <w:rFonts w:ascii="Times" w:hAnsi="Times"/>
        </w:rPr>
      </w:pPr>
    </w:p>
    <w:p w14:paraId="14008D53" w14:textId="77777777" w:rsidR="0009069C" w:rsidRPr="00000F5C" w:rsidRDefault="00127BC2" w:rsidP="00F60699">
      <w:pPr>
        <w:ind w:left="360"/>
        <w:jc w:val="both"/>
        <w:rPr>
          <w:rFonts w:ascii="Times" w:hAnsi="Times"/>
        </w:rPr>
      </w:pPr>
      <w:r w:rsidRPr="00000F5C">
        <w:rPr>
          <w:rFonts w:ascii="Times" w:hAnsi="Times"/>
        </w:rPr>
        <w:t>Plenary</w:t>
      </w:r>
      <w:r w:rsidR="0009069C" w:rsidRPr="00000F5C">
        <w:rPr>
          <w:rFonts w:ascii="Times" w:hAnsi="Times"/>
        </w:rPr>
        <w:t xml:space="preserve"> speaker: </w:t>
      </w:r>
      <w:r w:rsidR="007D72C0" w:rsidRPr="00000F5C">
        <w:rPr>
          <w:rFonts w:ascii="Times" w:hAnsi="Times"/>
        </w:rPr>
        <w:t>Social Cognition Network (ESCON</w:t>
      </w:r>
      <w:r w:rsidR="0009069C" w:rsidRPr="00000F5C">
        <w:rPr>
          <w:rFonts w:ascii="Times" w:hAnsi="Times"/>
        </w:rPr>
        <w:t>)</w:t>
      </w:r>
      <w:r w:rsidR="007D72C0" w:rsidRPr="00000F5C">
        <w:rPr>
          <w:rFonts w:ascii="Times" w:hAnsi="Times"/>
        </w:rPr>
        <w:t xml:space="preserve"> Gothenburg August 25-29, 2010</w:t>
      </w:r>
    </w:p>
    <w:p w14:paraId="743A6132" w14:textId="77777777" w:rsidR="0009069C" w:rsidRPr="00000F5C" w:rsidRDefault="0009069C" w:rsidP="00F60699">
      <w:pPr>
        <w:ind w:left="360"/>
        <w:jc w:val="both"/>
        <w:rPr>
          <w:rFonts w:ascii="Times" w:hAnsi="Times"/>
        </w:rPr>
      </w:pPr>
    </w:p>
    <w:p w14:paraId="7EAFB645" w14:textId="62EC840E" w:rsidR="007D72C0" w:rsidRPr="00000F5C" w:rsidRDefault="0009069C" w:rsidP="00F60699">
      <w:pPr>
        <w:ind w:left="360"/>
        <w:jc w:val="both"/>
        <w:rPr>
          <w:rFonts w:ascii="Times" w:hAnsi="Times"/>
        </w:rPr>
      </w:pPr>
      <w:r w:rsidRPr="00000F5C">
        <w:rPr>
          <w:rFonts w:ascii="Times" w:hAnsi="Times"/>
        </w:rPr>
        <w:t xml:space="preserve">Keynote speaker: Summer School of the International Max Planck Research School on adapting behavior </w:t>
      </w:r>
      <w:r w:rsidR="002A3764">
        <w:rPr>
          <w:rFonts w:ascii="Times" w:hAnsi="Times"/>
        </w:rPr>
        <w:tab/>
      </w:r>
      <w:r w:rsidRPr="00000F5C">
        <w:rPr>
          <w:rFonts w:ascii="Times" w:hAnsi="Times"/>
        </w:rPr>
        <w:t>in a fundamentally uncertain world (IMPRS Uncertainty)</w:t>
      </w:r>
      <w:r w:rsidR="00124A2C" w:rsidRPr="00000F5C">
        <w:rPr>
          <w:rFonts w:ascii="Times" w:hAnsi="Times"/>
        </w:rPr>
        <w:t>, August 2010</w:t>
      </w:r>
    </w:p>
    <w:p w14:paraId="35F05FB1" w14:textId="77777777" w:rsidR="007D72C0" w:rsidRPr="00000F5C" w:rsidRDefault="007D72C0" w:rsidP="00F60699">
      <w:pPr>
        <w:jc w:val="both"/>
        <w:rPr>
          <w:rFonts w:ascii="Times" w:hAnsi="Times"/>
        </w:rPr>
      </w:pPr>
    </w:p>
    <w:p w14:paraId="6193CF0F" w14:textId="2692F40A" w:rsidR="002E230A" w:rsidRPr="00000F5C" w:rsidRDefault="007D72C0" w:rsidP="00F60699">
      <w:pPr>
        <w:ind w:left="360"/>
        <w:jc w:val="both"/>
        <w:rPr>
          <w:rFonts w:ascii="Times" w:hAnsi="Times"/>
        </w:rPr>
      </w:pPr>
      <w:r w:rsidRPr="00000F5C">
        <w:rPr>
          <w:rFonts w:ascii="Times" w:hAnsi="Times"/>
        </w:rPr>
        <w:t xml:space="preserve">Invited speaker: </w:t>
      </w:r>
      <w:proofErr w:type="spellStart"/>
      <w:r w:rsidRPr="00000F5C">
        <w:rPr>
          <w:rFonts w:ascii="Times" w:hAnsi="Times"/>
        </w:rPr>
        <w:t>Synthese</w:t>
      </w:r>
      <w:proofErr w:type="spellEnd"/>
      <w:r w:rsidRPr="00000F5C">
        <w:rPr>
          <w:rFonts w:ascii="Times" w:hAnsi="Times"/>
        </w:rPr>
        <w:t xml:space="preserve"> Conference 2010: Epistemology and Economics, Columbia University, April </w:t>
      </w:r>
      <w:r w:rsidR="002A3764">
        <w:rPr>
          <w:rFonts w:ascii="Times" w:hAnsi="Times"/>
        </w:rPr>
        <w:tab/>
      </w:r>
      <w:r w:rsidR="002E230A" w:rsidRPr="00000F5C">
        <w:rPr>
          <w:rFonts w:ascii="Times" w:hAnsi="Times"/>
        </w:rPr>
        <w:t>2010</w:t>
      </w:r>
    </w:p>
    <w:p w14:paraId="7E7B5068" w14:textId="77777777" w:rsidR="002E230A" w:rsidRPr="00000F5C" w:rsidRDefault="002E230A" w:rsidP="00F60699">
      <w:pPr>
        <w:ind w:left="360"/>
        <w:jc w:val="both"/>
        <w:rPr>
          <w:rFonts w:ascii="Times" w:hAnsi="Times"/>
        </w:rPr>
      </w:pPr>
    </w:p>
    <w:p w14:paraId="5BC89D71" w14:textId="619E38D2" w:rsidR="003D2ABC" w:rsidRPr="00000F5C" w:rsidRDefault="00796806" w:rsidP="00F60699">
      <w:pPr>
        <w:ind w:left="360"/>
        <w:jc w:val="both"/>
        <w:rPr>
          <w:rFonts w:ascii="Times" w:hAnsi="Times"/>
        </w:rPr>
      </w:pPr>
      <w:r w:rsidRPr="00000F5C">
        <w:rPr>
          <w:rFonts w:ascii="Times" w:hAnsi="Times"/>
        </w:rPr>
        <w:t xml:space="preserve">Keynote speaker: Workshop on </w:t>
      </w:r>
      <w:r w:rsidRPr="00000F5C">
        <w:rPr>
          <w:rFonts w:ascii="Times" w:hAnsi="Times"/>
          <w:i/>
        </w:rPr>
        <w:t>Formal Theories of Communication</w:t>
      </w:r>
      <w:r w:rsidRPr="00000F5C">
        <w:rPr>
          <w:rFonts w:ascii="Times" w:hAnsi="Times"/>
        </w:rPr>
        <w:t xml:space="preserve">, Lorentz Center, University of Leiden, </w:t>
      </w:r>
      <w:r w:rsidR="002A3764">
        <w:rPr>
          <w:rFonts w:ascii="Times" w:hAnsi="Times"/>
        </w:rPr>
        <w:tab/>
      </w:r>
      <w:r w:rsidRPr="00000F5C">
        <w:rPr>
          <w:rFonts w:ascii="Times" w:hAnsi="Times"/>
        </w:rPr>
        <w:t>February 22-26, 2010</w:t>
      </w:r>
    </w:p>
    <w:p w14:paraId="3A4CD50A" w14:textId="6EA8ED23" w:rsidR="00796806" w:rsidRPr="00000F5C" w:rsidRDefault="002A3764" w:rsidP="00F60699">
      <w:pPr>
        <w:ind w:left="360"/>
        <w:jc w:val="both"/>
        <w:rPr>
          <w:rFonts w:ascii="Times" w:hAnsi="Times"/>
        </w:rPr>
      </w:pPr>
      <w:r>
        <w:rPr>
          <w:rFonts w:ascii="Times" w:hAnsi="Times"/>
        </w:rPr>
        <w:tab/>
      </w:r>
    </w:p>
    <w:p w14:paraId="3095A412" w14:textId="0DF6B9B7" w:rsidR="003D2ABC" w:rsidRPr="00000F5C" w:rsidRDefault="003D2ABC" w:rsidP="00F60699">
      <w:pPr>
        <w:ind w:left="360"/>
        <w:jc w:val="both"/>
        <w:rPr>
          <w:rFonts w:ascii="Times" w:hAnsi="Times"/>
        </w:rPr>
      </w:pPr>
      <w:r w:rsidRPr="00000F5C">
        <w:rPr>
          <w:rFonts w:ascii="Times" w:hAnsi="Times"/>
        </w:rPr>
        <w:t>Invited Lectures: Three Lectures on “</w:t>
      </w:r>
      <w:r w:rsidR="00796806" w:rsidRPr="00000F5C">
        <w:rPr>
          <w:rFonts w:ascii="Times" w:hAnsi="Times"/>
          <w:i/>
        </w:rPr>
        <w:t>Share</w:t>
      </w:r>
      <w:r w:rsidR="00124A2C" w:rsidRPr="00000F5C">
        <w:rPr>
          <w:rFonts w:ascii="Times" w:hAnsi="Times"/>
          <w:i/>
        </w:rPr>
        <w:t>d beliefs and the Nature of Norm</w:t>
      </w:r>
      <w:r w:rsidR="00796806" w:rsidRPr="00000F5C">
        <w:rPr>
          <w:rFonts w:ascii="Times" w:hAnsi="Times"/>
          <w:i/>
        </w:rPr>
        <w:t>s</w:t>
      </w:r>
      <w:r w:rsidR="00796806" w:rsidRPr="00000F5C">
        <w:rPr>
          <w:rFonts w:ascii="Times" w:hAnsi="Times"/>
        </w:rPr>
        <w:t xml:space="preserve">”. Philosophy Department, </w:t>
      </w:r>
      <w:r w:rsidR="002A3764">
        <w:rPr>
          <w:rFonts w:ascii="Times" w:hAnsi="Times"/>
        </w:rPr>
        <w:tab/>
      </w:r>
      <w:r w:rsidR="00796806" w:rsidRPr="00000F5C">
        <w:rPr>
          <w:rFonts w:ascii="Times" w:hAnsi="Times"/>
        </w:rPr>
        <w:t xml:space="preserve">University of </w:t>
      </w:r>
      <w:proofErr w:type="spellStart"/>
      <w:r w:rsidR="00796806" w:rsidRPr="00000F5C">
        <w:rPr>
          <w:rFonts w:ascii="Times" w:hAnsi="Times"/>
        </w:rPr>
        <w:t>Macerata</w:t>
      </w:r>
      <w:proofErr w:type="spellEnd"/>
      <w:r w:rsidR="00796806" w:rsidRPr="00000F5C">
        <w:rPr>
          <w:rFonts w:ascii="Times" w:hAnsi="Times"/>
        </w:rPr>
        <w:t>, March 2010</w:t>
      </w:r>
    </w:p>
    <w:p w14:paraId="77C40C4B" w14:textId="77777777" w:rsidR="006D05DD" w:rsidRPr="00000F5C" w:rsidRDefault="006D05DD" w:rsidP="00F60699">
      <w:pPr>
        <w:jc w:val="both"/>
        <w:rPr>
          <w:rFonts w:ascii="Times" w:hAnsi="Times"/>
        </w:rPr>
      </w:pPr>
    </w:p>
    <w:p w14:paraId="37189D92" w14:textId="4D3F6AC3" w:rsidR="003D2ABC" w:rsidRPr="00000F5C" w:rsidRDefault="003D2ABC" w:rsidP="00F60699">
      <w:pPr>
        <w:ind w:left="360"/>
        <w:jc w:val="both"/>
        <w:rPr>
          <w:rFonts w:ascii="Times" w:hAnsi="Times"/>
          <w:szCs w:val="28"/>
        </w:rPr>
      </w:pPr>
      <w:r w:rsidRPr="00000F5C">
        <w:rPr>
          <w:rFonts w:ascii="Times" w:hAnsi="Times"/>
          <w:color w:val="000000"/>
        </w:rPr>
        <w:t xml:space="preserve">Invited Seminar, </w:t>
      </w:r>
      <w:r w:rsidRPr="00000F5C">
        <w:rPr>
          <w:rFonts w:ascii="Times" w:hAnsi="Times"/>
        </w:rPr>
        <w:t>“</w:t>
      </w:r>
      <w:r w:rsidRPr="00000F5C">
        <w:rPr>
          <w:rFonts w:ascii="Times" w:hAnsi="Times"/>
          <w:szCs w:val="28"/>
        </w:rPr>
        <w:t>The Fragility of Fairness: The Conditional Status of Pro-</w:t>
      </w:r>
      <w:proofErr w:type="gramStart"/>
      <w:r w:rsidRPr="00000F5C">
        <w:rPr>
          <w:rFonts w:ascii="Times" w:hAnsi="Times"/>
          <w:szCs w:val="28"/>
        </w:rPr>
        <w:t>social</w:t>
      </w:r>
      <w:proofErr w:type="gramEnd"/>
      <w:r w:rsidRPr="00000F5C">
        <w:rPr>
          <w:rFonts w:ascii="Times" w:hAnsi="Times"/>
          <w:szCs w:val="28"/>
        </w:rPr>
        <w:t xml:space="preserve"> Norms” </w:t>
      </w:r>
      <w:proofErr w:type="spellStart"/>
      <w:r w:rsidRPr="00000F5C">
        <w:rPr>
          <w:rFonts w:ascii="Times" w:hAnsi="Times"/>
          <w:szCs w:val="28"/>
        </w:rPr>
        <w:t>Unive</w:t>
      </w:r>
      <w:r w:rsidR="00796806" w:rsidRPr="00000F5C">
        <w:rPr>
          <w:rFonts w:ascii="Times" w:hAnsi="Times"/>
          <w:szCs w:val="28"/>
        </w:rPr>
        <w:t>rsita</w:t>
      </w:r>
      <w:proofErr w:type="spellEnd"/>
      <w:r w:rsidR="00796806" w:rsidRPr="00000F5C">
        <w:rPr>
          <w:rFonts w:ascii="Times" w:hAnsi="Times"/>
          <w:szCs w:val="28"/>
        </w:rPr>
        <w:t xml:space="preserve">` </w:t>
      </w:r>
      <w:r w:rsidR="002A3764">
        <w:rPr>
          <w:rFonts w:ascii="Times" w:hAnsi="Times"/>
          <w:szCs w:val="28"/>
        </w:rPr>
        <w:tab/>
      </w:r>
      <w:proofErr w:type="spellStart"/>
      <w:r w:rsidR="00796806" w:rsidRPr="00000F5C">
        <w:rPr>
          <w:rFonts w:ascii="Times" w:hAnsi="Times"/>
          <w:szCs w:val="28"/>
        </w:rPr>
        <w:t>Bocconi</w:t>
      </w:r>
      <w:proofErr w:type="spellEnd"/>
      <w:r w:rsidR="00796806" w:rsidRPr="00000F5C">
        <w:rPr>
          <w:rFonts w:ascii="Times" w:hAnsi="Times"/>
          <w:szCs w:val="28"/>
        </w:rPr>
        <w:t>, Milano, March</w:t>
      </w:r>
      <w:r w:rsidRPr="00000F5C">
        <w:rPr>
          <w:rFonts w:ascii="Times" w:hAnsi="Times"/>
          <w:szCs w:val="28"/>
        </w:rPr>
        <w:t>, 2010</w:t>
      </w:r>
    </w:p>
    <w:p w14:paraId="4661BB7C" w14:textId="77777777" w:rsidR="003D2ABC" w:rsidRPr="00000F5C" w:rsidRDefault="003D2ABC" w:rsidP="00F60699">
      <w:pPr>
        <w:ind w:left="360"/>
        <w:jc w:val="both"/>
        <w:rPr>
          <w:rFonts w:ascii="Times" w:hAnsi="Times"/>
          <w:szCs w:val="28"/>
        </w:rPr>
      </w:pPr>
    </w:p>
    <w:p w14:paraId="2E626EE5" w14:textId="14EF870B" w:rsidR="003D2ABC" w:rsidRPr="00000F5C" w:rsidRDefault="003D2ABC" w:rsidP="00F60699">
      <w:pPr>
        <w:ind w:left="360"/>
        <w:jc w:val="both"/>
        <w:rPr>
          <w:rFonts w:ascii="Times" w:hAnsi="Times"/>
          <w:color w:val="000000"/>
        </w:rPr>
      </w:pPr>
      <w:r w:rsidRPr="00000F5C">
        <w:rPr>
          <w:rFonts w:ascii="Times" w:hAnsi="Times"/>
          <w:szCs w:val="28"/>
        </w:rPr>
        <w:lastRenderedPageBreak/>
        <w:t xml:space="preserve">Invited Seminar, “When equality trumps reciprocity” Economics Department, </w:t>
      </w:r>
      <w:proofErr w:type="spellStart"/>
      <w:r w:rsidRPr="00000F5C">
        <w:rPr>
          <w:rFonts w:ascii="Times" w:hAnsi="Times"/>
          <w:szCs w:val="28"/>
        </w:rPr>
        <w:t>Universita</w:t>
      </w:r>
      <w:proofErr w:type="spellEnd"/>
      <w:r w:rsidRPr="00000F5C">
        <w:rPr>
          <w:rFonts w:ascii="Times" w:hAnsi="Times"/>
          <w:szCs w:val="28"/>
        </w:rPr>
        <w:t>`</w:t>
      </w:r>
      <w:r w:rsidR="00796806" w:rsidRPr="00000F5C">
        <w:rPr>
          <w:rFonts w:ascii="Times" w:hAnsi="Times"/>
          <w:szCs w:val="28"/>
        </w:rPr>
        <w:t xml:space="preserve"> </w:t>
      </w:r>
      <w:proofErr w:type="spellStart"/>
      <w:r w:rsidR="00796806" w:rsidRPr="00000F5C">
        <w:rPr>
          <w:rFonts w:ascii="Times" w:hAnsi="Times"/>
          <w:szCs w:val="28"/>
        </w:rPr>
        <w:t>degli</w:t>
      </w:r>
      <w:proofErr w:type="spellEnd"/>
      <w:r w:rsidR="00796806" w:rsidRPr="00000F5C">
        <w:rPr>
          <w:rFonts w:ascii="Times" w:hAnsi="Times"/>
          <w:szCs w:val="28"/>
        </w:rPr>
        <w:t xml:space="preserve"> </w:t>
      </w:r>
      <w:proofErr w:type="spellStart"/>
      <w:r w:rsidR="00796806" w:rsidRPr="00000F5C">
        <w:rPr>
          <w:rFonts w:ascii="Times" w:hAnsi="Times"/>
          <w:szCs w:val="28"/>
        </w:rPr>
        <w:t>Studi</w:t>
      </w:r>
      <w:proofErr w:type="spellEnd"/>
      <w:r w:rsidR="00796806" w:rsidRPr="00000F5C">
        <w:rPr>
          <w:rFonts w:ascii="Times" w:hAnsi="Times"/>
          <w:szCs w:val="28"/>
        </w:rPr>
        <w:t xml:space="preserve"> di </w:t>
      </w:r>
      <w:r w:rsidR="002A3764">
        <w:rPr>
          <w:rFonts w:ascii="Times" w:hAnsi="Times"/>
          <w:szCs w:val="28"/>
        </w:rPr>
        <w:tab/>
      </w:r>
      <w:r w:rsidR="00796806" w:rsidRPr="00000F5C">
        <w:rPr>
          <w:rFonts w:ascii="Times" w:hAnsi="Times"/>
          <w:szCs w:val="28"/>
        </w:rPr>
        <w:t>Milano, March</w:t>
      </w:r>
      <w:r w:rsidRPr="00000F5C">
        <w:rPr>
          <w:rFonts w:ascii="Times" w:hAnsi="Times"/>
          <w:szCs w:val="28"/>
        </w:rPr>
        <w:t>, 2010</w:t>
      </w:r>
    </w:p>
    <w:p w14:paraId="114521C8" w14:textId="77777777" w:rsidR="003D2ABC" w:rsidRPr="00000F5C" w:rsidRDefault="003D2ABC" w:rsidP="00F60699">
      <w:pPr>
        <w:pStyle w:val="Default"/>
        <w:ind w:firstLine="360"/>
        <w:jc w:val="both"/>
        <w:rPr>
          <w:rFonts w:ascii="Times" w:hAnsi="Times"/>
          <w:szCs w:val="28"/>
        </w:rPr>
      </w:pPr>
    </w:p>
    <w:p w14:paraId="242DC049" w14:textId="441C806C" w:rsidR="006D05DD" w:rsidRPr="00000F5C" w:rsidRDefault="006D05DD" w:rsidP="00F60699">
      <w:pPr>
        <w:ind w:left="360"/>
        <w:jc w:val="both"/>
        <w:rPr>
          <w:rFonts w:ascii="Times" w:hAnsi="Times"/>
          <w:color w:val="000000"/>
        </w:rPr>
      </w:pPr>
      <w:r w:rsidRPr="00000F5C">
        <w:rPr>
          <w:rFonts w:ascii="Times" w:hAnsi="Times"/>
          <w:color w:val="000000"/>
        </w:rPr>
        <w:t>Invited lecture, "</w:t>
      </w:r>
      <w:r w:rsidRPr="00000F5C">
        <w:rPr>
          <w:rStyle w:val="Emphasis"/>
          <w:rFonts w:ascii="Times" w:hAnsi="Times"/>
          <w:i w:val="0"/>
          <w:szCs w:val="24"/>
        </w:rPr>
        <w:t>Some fun ways to avoid the muse of mathematics</w:t>
      </w:r>
      <w:r w:rsidRPr="00000F5C">
        <w:rPr>
          <w:rStyle w:val="Emphasis"/>
          <w:rFonts w:ascii="Times" w:hAnsi="Times"/>
          <w:szCs w:val="24"/>
        </w:rPr>
        <w:t>:</w:t>
      </w:r>
      <w:r w:rsidRPr="00000F5C">
        <w:rPr>
          <w:rStyle w:val="Emphasis"/>
          <w:rFonts w:ascii="Times" w:hAnsi="Times"/>
          <w:i w:val="0"/>
          <w:szCs w:val="24"/>
        </w:rPr>
        <w:t xml:space="preserve"> </w:t>
      </w:r>
      <w:r w:rsidRPr="00000F5C">
        <w:rPr>
          <w:rFonts w:ascii="Times" w:hAnsi="Times"/>
          <w:color w:val="000000"/>
        </w:rPr>
        <w:t xml:space="preserve">When equality trumps reciprocity", </w:t>
      </w:r>
      <w:r w:rsidR="002A3764">
        <w:rPr>
          <w:rFonts w:ascii="Times" w:hAnsi="Times"/>
          <w:color w:val="000000"/>
        </w:rPr>
        <w:tab/>
      </w:r>
      <w:r w:rsidRPr="00000F5C">
        <w:rPr>
          <w:rFonts w:ascii="Times" w:hAnsi="Times"/>
          <w:color w:val="000000"/>
        </w:rPr>
        <w:t>Seminar in Logic and games, CUNY, January 2010</w:t>
      </w:r>
    </w:p>
    <w:p w14:paraId="0A368711" w14:textId="77777777" w:rsidR="006D05DD" w:rsidRPr="00000F5C" w:rsidRDefault="006D05DD" w:rsidP="00F60699">
      <w:pPr>
        <w:ind w:left="360"/>
        <w:jc w:val="both"/>
        <w:rPr>
          <w:rFonts w:ascii="Times" w:hAnsi="Times"/>
          <w:color w:val="000000"/>
        </w:rPr>
      </w:pPr>
    </w:p>
    <w:p w14:paraId="68E842C8" w14:textId="14777765" w:rsidR="006D05DD" w:rsidRPr="00000F5C" w:rsidRDefault="006D05DD" w:rsidP="00F60699">
      <w:pPr>
        <w:ind w:left="360"/>
        <w:jc w:val="both"/>
        <w:rPr>
          <w:rFonts w:ascii="Times" w:hAnsi="Times"/>
          <w:color w:val="000000"/>
        </w:rPr>
      </w:pPr>
      <w:r w:rsidRPr="00000F5C">
        <w:rPr>
          <w:rFonts w:ascii="Times" w:hAnsi="Times"/>
          <w:color w:val="000000"/>
        </w:rPr>
        <w:t xml:space="preserve">Invited speaker, "Agreeing to Disagree: How Conflicting Norms Can </w:t>
      </w:r>
      <w:proofErr w:type="gramStart"/>
      <w:r w:rsidRPr="00000F5C">
        <w:rPr>
          <w:rFonts w:ascii="Times" w:hAnsi="Times"/>
          <w:color w:val="000000"/>
        </w:rPr>
        <w:t>be</w:t>
      </w:r>
      <w:proofErr w:type="gramEnd"/>
      <w:r w:rsidRPr="00000F5C">
        <w:rPr>
          <w:rFonts w:ascii="Times" w:hAnsi="Times"/>
          <w:color w:val="000000"/>
        </w:rPr>
        <w:t xml:space="preserve"> Mutually Reinforcing", EPSA, </w:t>
      </w:r>
      <w:r w:rsidR="002A3764">
        <w:rPr>
          <w:rFonts w:ascii="Times" w:hAnsi="Times"/>
          <w:color w:val="000000"/>
        </w:rPr>
        <w:tab/>
      </w:r>
      <w:r w:rsidRPr="00000F5C">
        <w:rPr>
          <w:rFonts w:ascii="Times" w:hAnsi="Times"/>
          <w:color w:val="000000"/>
        </w:rPr>
        <w:t>Amsterdam, October 2009</w:t>
      </w:r>
    </w:p>
    <w:p w14:paraId="3156E7EC" w14:textId="77777777" w:rsidR="006D05DD" w:rsidRPr="00000F5C" w:rsidRDefault="006D05DD" w:rsidP="00F60699">
      <w:pPr>
        <w:ind w:left="360"/>
        <w:jc w:val="both"/>
        <w:rPr>
          <w:rFonts w:ascii="Times" w:hAnsi="Times"/>
          <w:color w:val="000000"/>
        </w:rPr>
      </w:pPr>
    </w:p>
    <w:p w14:paraId="6E0C0679" w14:textId="462C0E18" w:rsidR="006D05DD" w:rsidRPr="00000F5C" w:rsidRDefault="00796806" w:rsidP="00F60699">
      <w:pPr>
        <w:ind w:left="360"/>
        <w:jc w:val="both"/>
        <w:rPr>
          <w:rFonts w:ascii="Times" w:hAnsi="Times"/>
          <w:color w:val="000000"/>
        </w:rPr>
      </w:pPr>
      <w:r w:rsidRPr="00000F5C">
        <w:rPr>
          <w:rFonts w:ascii="Times" w:hAnsi="Times"/>
        </w:rPr>
        <w:t>Keynote</w:t>
      </w:r>
      <w:r w:rsidR="006D05DD" w:rsidRPr="00000F5C">
        <w:rPr>
          <w:rFonts w:ascii="Times" w:hAnsi="Times"/>
        </w:rPr>
        <w:t xml:space="preserve"> speaker, “Fairness rules: why few are better than many”, Evolution, Cooperation and </w:t>
      </w:r>
      <w:r w:rsidR="002E230A" w:rsidRPr="00000F5C">
        <w:rPr>
          <w:rFonts w:ascii="Times" w:hAnsi="Times"/>
        </w:rPr>
        <w:t>R</w:t>
      </w:r>
      <w:r w:rsidR="006D05DD" w:rsidRPr="00000F5C">
        <w:rPr>
          <w:rFonts w:ascii="Times" w:hAnsi="Times"/>
        </w:rPr>
        <w:t xml:space="preserve">ationality </w:t>
      </w:r>
      <w:r w:rsidR="002A3764">
        <w:rPr>
          <w:rFonts w:ascii="Times" w:hAnsi="Times"/>
        </w:rPr>
        <w:tab/>
      </w:r>
      <w:r w:rsidR="006D05DD" w:rsidRPr="00000F5C">
        <w:rPr>
          <w:rFonts w:ascii="Times" w:hAnsi="Times"/>
        </w:rPr>
        <w:t xml:space="preserve">Conference. University of </w:t>
      </w:r>
      <w:r w:rsidR="006D05DD" w:rsidRPr="00000F5C">
        <w:rPr>
          <w:rFonts w:ascii="Times" w:hAnsi="Times"/>
          <w:color w:val="000000"/>
        </w:rPr>
        <w:t>Bristol, September 2009</w:t>
      </w:r>
    </w:p>
    <w:p w14:paraId="5E614392" w14:textId="77777777" w:rsidR="006D05DD" w:rsidRPr="00000F5C" w:rsidRDefault="006D05DD" w:rsidP="00F60699">
      <w:pPr>
        <w:ind w:left="360"/>
        <w:jc w:val="both"/>
        <w:rPr>
          <w:rFonts w:ascii="Times" w:hAnsi="Times"/>
          <w:color w:val="000000"/>
        </w:rPr>
      </w:pPr>
    </w:p>
    <w:p w14:paraId="546A1C5E" w14:textId="77777777" w:rsidR="006D05DD" w:rsidRPr="00000F5C" w:rsidRDefault="006D05DD" w:rsidP="00F60699">
      <w:pPr>
        <w:ind w:left="360"/>
        <w:jc w:val="both"/>
        <w:rPr>
          <w:rFonts w:ascii="Times" w:hAnsi="Times"/>
          <w:color w:val="000000"/>
        </w:rPr>
      </w:pPr>
      <w:r w:rsidRPr="00000F5C">
        <w:rPr>
          <w:rFonts w:ascii="Times" w:hAnsi="Times"/>
          <w:color w:val="000000"/>
        </w:rPr>
        <w:t>Invited speaker, Evolution, Game Theory and the Social Contract Conference, Irvine, March 2009</w:t>
      </w:r>
    </w:p>
    <w:p w14:paraId="05CF244F" w14:textId="77777777" w:rsidR="006D05DD" w:rsidRPr="00000F5C" w:rsidRDefault="006D05DD" w:rsidP="00F60699">
      <w:pPr>
        <w:ind w:left="360"/>
        <w:jc w:val="both"/>
        <w:rPr>
          <w:rFonts w:ascii="Times" w:hAnsi="Times"/>
          <w:color w:val="000000"/>
        </w:rPr>
      </w:pPr>
    </w:p>
    <w:p w14:paraId="76B09C39" w14:textId="23259599" w:rsidR="006D05DD" w:rsidRPr="00000F5C" w:rsidRDefault="006D05DD" w:rsidP="00F60699">
      <w:pPr>
        <w:ind w:left="360"/>
        <w:jc w:val="both"/>
        <w:rPr>
          <w:rFonts w:ascii="Times" w:hAnsi="Times"/>
          <w:color w:val="000000"/>
        </w:rPr>
      </w:pPr>
      <w:r w:rsidRPr="00000F5C">
        <w:rPr>
          <w:rFonts w:ascii="Times" w:hAnsi="Times"/>
          <w:color w:val="000000"/>
        </w:rPr>
        <w:t xml:space="preserve">Invited speaker, III World Congress Against Sexual Exploitation of Children and Adolescents, Rio De </w:t>
      </w:r>
      <w:r w:rsidR="002A3764">
        <w:rPr>
          <w:rFonts w:ascii="Times" w:hAnsi="Times"/>
          <w:color w:val="000000"/>
        </w:rPr>
        <w:tab/>
      </w:r>
      <w:r w:rsidRPr="00000F5C">
        <w:rPr>
          <w:rFonts w:ascii="Times" w:hAnsi="Times"/>
          <w:color w:val="000000"/>
        </w:rPr>
        <w:t>Janeiro, Brazil, November 2008</w:t>
      </w:r>
    </w:p>
    <w:p w14:paraId="70663961" w14:textId="77777777" w:rsidR="006D05DD" w:rsidRPr="00000F5C" w:rsidRDefault="006D05DD" w:rsidP="00F60699">
      <w:pPr>
        <w:ind w:left="360"/>
        <w:jc w:val="both"/>
        <w:rPr>
          <w:rFonts w:ascii="Times" w:hAnsi="Times"/>
          <w:color w:val="000000"/>
        </w:rPr>
      </w:pPr>
    </w:p>
    <w:p w14:paraId="1CB4360D" w14:textId="73E8D11E" w:rsidR="006D05DD" w:rsidRPr="00000F5C" w:rsidRDefault="00796806" w:rsidP="00F60699">
      <w:pPr>
        <w:ind w:left="360"/>
        <w:jc w:val="both"/>
        <w:rPr>
          <w:rFonts w:ascii="Times" w:hAnsi="Times"/>
          <w:color w:val="000000"/>
        </w:rPr>
      </w:pPr>
      <w:r w:rsidRPr="00000F5C">
        <w:rPr>
          <w:rFonts w:ascii="Times" w:hAnsi="Times"/>
          <w:color w:val="000000"/>
        </w:rPr>
        <w:t>Keynote</w:t>
      </w:r>
      <w:r w:rsidR="006D05DD" w:rsidRPr="00000F5C">
        <w:rPr>
          <w:rFonts w:ascii="Times" w:hAnsi="Times"/>
          <w:color w:val="000000"/>
        </w:rPr>
        <w:t xml:space="preserve"> speaker, Second interdisciplinary workshop on "</w:t>
      </w:r>
      <w:r w:rsidR="006D05DD" w:rsidRPr="002A3764">
        <w:rPr>
          <w:rFonts w:ascii="Times" w:hAnsi="Times"/>
          <w:i/>
          <w:color w:val="000000"/>
        </w:rPr>
        <w:t>Social and Moral Norms in Intentional Action</w:t>
      </w:r>
      <w:r w:rsidR="006D05DD" w:rsidRPr="00000F5C">
        <w:rPr>
          <w:rFonts w:ascii="Times" w:hAnsi="Times"/>
          <w:color w:val="000000"/>
        </w:rPr>
        <w:t xml:space="preserve">" </w:t>
      </w:r>
      <w:r w:rsidR="002A3764">
        <w:rPr>
          <w:rFonts w:ascii="Times" w:hAnsi="Times"/>
          <w:color w:val="000000"/>
        </w:rPr>
        <w:tab/>
      </w:r>
      <w:r w:rsidR="006D05DD" w:rsidRPr="00000F5C">
        <w:rPr>
          <w:rFonts w:ascii="Times" w:hAnsi="Times"/>
          <w:color w:val="000000"/>
        </w:rPr>
        <w:t xml:space="preserve">Oslo, October 2008. </w:t>
      </w:r>
    </w:p>
    <w:p w14:paraId="488A5548" w14:textId="77777777" w:rsidR="006D05DD" w:rsidRPr="00000F5C" w:rsidRDefault="006D05DD" w:rsidP="00F60699">
      <w:pPr>
        <w:ind w:left="360"/>
        <w:jc w:val="both"/>
        <w:rPr>
          <w:rFonts w:ascii="Times" w:hAnsi="Times"/>
          <w:color w:val="000000"/>
        </w:rPr>
      </w:pPr>
    </w:p>
    <w:p w14:paraId="7DF68CB6" w14:textId="45AB5120" w:rsidR="006D05DD" w:rsidRPr="00000F5C" w:rsidRDefault="006D05DD" w:rsidP="00F60699">
      <w:pPr>
        <w:ind w:left="360"/>
        <w:jc w:val="both"/>
        <w:rPr>
          <w:rFonts w:ascii="Times" w:hAnsi="Times"/>
          <w:color w:val="000000"/>
        </w:rPr>
      </w:pPr>
      <w:r w:rsidRPr="00000F5C">
        <w:rPr>
          <w:rFonts w:ascii="Times" w:hAnsi="Times"/>
          <w:color w:val="000000"/>
        </w:rPr>
        <w:t xml:space="preserve">Invited speaker, </w:t>
      </w:r>
      <w:r w:rsidRPr="002A3764">
        <w:rPr>
          <w:rFonts w:ascii="Times" w:hAnsi="Times"/>
          <w:i/>
          <w:color w:val="000000"/>
        </w:rPr>
        <w:t>Simulating Social Phenomena</w:t>
      </w:r>
      <w:r w:rsidRPr="00000F5C">
        <w:rPr>
          <w:rFonts w:ascii="Times" w:hAnsi="Times"/>
          <w:color w:val="000000"/>
        </w:rPr>
        <w:t xml:space="preserve"> Symposium, Congress of the Deutsche </w:t>
      </w:r>
      <w:proofErr w:type="spellStart"/>
      <w:r w:rsidRPr="00000F5C">
        <w:rPr>
          <w:rFonts w:ascii="Times" w:hAnsi="Times"/>
          <w:color w:val="000000"/>
        </w:rPr>
        <w:t>Gesellschaft</w:t>
      </w:r>
      <w:proofErr w:type="spellEnd"/>
      <w:r w:rsidRPr="00000F5C">
        <w:rPr>
          <w:rFonts w:ascii="Times" w:hAnsi="Times"/>
          <w:color w:val="000000"/>
        </w:rPr>
        <w:t xml:space="preserve"> </w:t>
      </w:r>
      <w:proofErr w:type="spellStart"/>
      <w:r w:rsidRPr="00000F5C">
        <w:rPr>
          <w:rFonts w:ascii="Times" w:hAnsi="Times"/>
          <w:color w:val="000000"/>
        </w:rPr>
        <w:t>fuer</w:t>
      </w:r>
      <w:proofErr w:type="spellEnd"/>
      <w:r w:rsidRPr="00000F5C">
        <w:rPr>
          <w:rFonts w:ascii="Times" w:hAnsi="Times"/>
          <w:color w:val="000000"/>
        </w:rPr>
        <w:t xml:space="preserve"> </w:t>
      </w:r>
      <w:r w:rsidR="002A3764">
        <w:rPr>
          <w:rFonts w:ascii="Times" w:hAnsi="Times"/>
          <w:color w:val="000000"/>
        </w:rPr>
        <w:tab/>
      </w:r>
      <w:proofErr w:type="spellStart"/>
      <w:r w:rsidRPr="00000F5C">
        <w:rPr>
          <w:rFonts w:ascii="Times" w:hAnsi="Times"/>
          <w:color w:val="000000"/>
        </w:rPr>
        <w:t>Philosophie</w:t>
      </w:r>
      <w:proofErr w:type="spellEnd"/>
      <w:r w:rsidRPr="00000F5C">
        <w:rPr>
          <w:rFonts w:ascii="Times" w:hAnsi="Times"/>
          <w:color w:val="000000"/>
        </w:rPr>
        <w:t xml:space="preserve"> (</w:t>
      </w:r>
      <w:proofErr w:type="spellStart"/>
      <w:r w:rsidRPr="00000F5C">
        <w:rPr>
          <w:rFonts w:ascii="Times" w:hAnsi="Times"/>
          <w:color w:val="000000"/>
        </w:rPr>
        <w:t>DGPhil</w:t>
      </w:r>
      <w:proofErr w:type="spellEnd"/>
      <w:r w:rsidRPr="00000F5C">
        <w:rPr>
          <w:rFonts w:ascii="Times" w:hAnsi="Times"/>
          <w:color w:val="000000"/>
        </w:rPr>
        <w:t xml:space="preserve">), University of Duisburg-Essen, September 2008. </w:t>
      </w:r>
    </w:p>
    <w:p w14:paraId="76810EFC" w14:textId="77777777" w:rsidR="006D05DD" w:rsidRPr="00000F5C" w:rsidRDefault="006D05DD" w:rsidP="00F60699">
      <w:pPr>
        <w:ind w:left="360"/>
        <w:jc w:val="both"/>
        <w:rPr>
          <w:rFonts w:ascii="Times" w:hAnsi="Times"/>
        </w:rPr>
      </w:pPr>
    </w:p>
    <w:p w14:paraId="5028D6E7" w14:textId="77777777" w:rsidR="006D05DD" w:rsidRPr="00000F5C" w:rsidRDefault="00796806" w:rsidP="00F60699">
      <w:pPr>
        <w:ind w:firstLine="360"/>
        <w:jc w:val="both"/>
        <w:rPr>
          <w:rFonts w:ascii="Times" w:hAnsi="Times"/>
          <w:color w:val="000000"/>
          <w:szCs w:val="24"/>
        </w:rPr>
      </w:pPr>
      <w:r w:rsidRPr="00000F5C">
        <w:rPr>
          <w:rFonts w:ascii="Times" w:hAnsi="Times"/>
          <w:color w:val="000000"/>
        </w:rPr>
        <w:t>Keynote</w:t>
      </w:r>
      <w:r w:rsidR="006D05DD" w:rsidRPr="00000F5C">
        <w:rPr>
          <w:rFonts w:ascii="Times" w:hAnsi="Times"/>
          <w:color w:val="000000"/>
        </w:rPr>
        <w:t xml:space="preserve"> speaker, </w:t>
      </w:r>
      <w:r w:rsidR="006D05DD" w:rsidRPr="00000F5C">
        <w:rPr>
          <w:rFonts w:ascii="Times" w:hAnsi="Times"/>
          <w:color w:val="000000"/>
          <w:szCs w:val="24"/>
        </w:rPr>
        <w:t>XI Summer School on Economics and Philosophy: SOCIAL NORMS</w:t>
      </w:r>
    </w:p>
    <w:p w14:paraId="49C93169" w14:textId="585421C0" w:rsidR="006D05DD" w:rsidRPr="00000F5C" w:rsidRDefault="002A3764" w:rsidP="00F60699">
      <w:pPr>
        <w:ind w:firstLine="360"/>
        <w:jc w:val="both"/>
        <w:rPr>
          <w:rFonts w:ascii="Times" w:hAnsi="Times"/>
          <w:color w:val="000000"/>
          <w:szCs w:val="24"/>
        </w:rPr>
      </w:pPr>
      <w:r>
        <w:rPr>
          <w:rFonts w:ascii="Times" w:hAnsi="Times"/>
          <w:color w:val="000000"/>
          <w:szCs w:val="24"/>
        </w:rPr>
        <w:tab/>
      </w:r>
      <w:r w:rsidR="006D05DD" w:rsidRPr="00000F5C">
        <w:rPr>
          <w:rFonts w:ascii="Times" w:hAnsi="Times"/>
          <w:color w:val="000000"/>
          <w:szCs w:val="24"/>
        </w:rPr>
        <w:t>San Sebastian (Spain), July 2008</w:t>
      </w:r>
    </w:p>
    <w:p w14:paraId="46796CA6" w14:textId="77777777" w:rsidR="006D05DD" w:rsidRPr="00000F5C" w:rsidRDefault="006D05DD" w:rsidP="00F60699">
      <w:pPr>
        <w:ind w:firstLine="360"/>
        <w:jc w:val="both"/>
        <w:rPr>
          <w:rFonts w:ascii="Times" w:hAnsi="Times"/>
          <w:color w:val="000000"/>
          <w:szCs w:val="24"/>
        </w:rPr>
      </w:pPr>
    </w:p>
    <w:p w14:paraId="3B49FE89" w14:textId="77777777" w:rsidR="006D05DD" w:rsidRPr="00000F5C" w:rsidRDefault="006D05DD" w:rsidP="00F60699">
      <w:pPr>
        <w:ind w:firstLine="360"/>
        <w:jc w:val="both"/>
        <w:rPr>
          <w:rFonts w:ascii="Times" w:hAnsi="Times"/>
          <w:color w:val="000000"/>
        </w:rPr>
      </w:pPr>
      <w:r w:rsidRPr="00000F5C">
        <w:rPr>
          <w:rFonts w:ascii="Times" w:hAnsi="Times"/>
          <w:color w:val="000000"/>
          <w:szCs w:val="24"/>
        </w:rPr>
        <w:t xml:space="preserve">Invited lecture, </w:t>
      </w:r>
      <w:r w:rsidRPr="00000F5C">
        <w:rPr>
          <w:rFonts w:ascii="Times" w:hAnsi="Times"/>
          <w:color w:val="000000"/>
        </w:rPr>
        <w:t>LOFT 2008, Amsterdam, July 2008</w:t>
      </w:r>
    </w:p>
    <w:p w14:paraId="20B6ACA2" w14:textId="77777777" w:rsidR="006D05DD" w:rsidRPr="00000F5C" w:rsidRDefault="006D05DD" w:rsidP="00F60699">
      <w:pPr>
        <w:ind w:firstLine="360"/>
        <w:jc w:val="both"/>
        <w:rPr>
          <w:rFonts w:ascii="Times" w:hAnsi="Times"/>
          <w:color w:val="000000"/>
        </w:rPr>
      </w:pPr>
    </w:p>
    <w:p w14:paraId="1B0974AE" w14:textId="77777777" w:rsidR="006D05DD" w:rsidRPr="00000F5C" w:rsidRDefault="006D05DD" w:rsidP="00F60699">
      <w:pPr>
        <w:ind w:firstLine="360"/>
        <w:jc w:val="both"/>
        <w:rPr>
          <w:rFonts w:ascii="Times" w:hAnsi="Times"/>
          <w:color w:val="000000"/>
          <w:szCs w:val="24"/>
        </w:rPr>
      </w:pPr>
      <w:r w:rsidRPr="00000F5C">
        <w:rPr>
          <w:rFonts w:ascii="Times" w:hAnsi="Times"/>
          <w:color w:val="000000"/>
        </w:rPr>
        <w:t xml:space="preserve">Invited lecture, </w:t>
      </w:r>
      <w:proofErr w:type="spellStart"/>
      <w:r w:rsidRPr="00000F5C">
        <w:rPr>
          <w:rFonts w:ascii="Times" w:hAnsi="Times"/>
          <w:color w:val="000000"/>
        </w:rPr>
        <w:t>Seminaire</w:t>
      </w:r>
      <w:proofErr w:type="spellEnd"/>
      <w:r w:rsidRPr="00000F5C">
        <w:rPr>
          <w:rFonts w:ascii="Times" w:hAnsi="Times"/>
          <w:color w:val="000000"/>
        </w:rPr>
        <w:t xml:space="preserve"> General IHPST, Paris, May 2008</w:t>
      </w:r>
    </w:p>
    <w:p w14:paraId="54CE0908" w14:textId="77777777" w:rsidR="006D05DD" w:rsidRPr="00000F5C" w:rsidRDefault="006D05DD" w:rsidP="00F60699">
      <w:pPr>
        <w:ind w:firstLine="360"/>
        <w:jc w:val="both"/>
        <w:rPr>
          <w:rFonts w:ascii="Times" w:hAnsi="Times"/>
          <w:color w:val="000000"/>
          <w:szCs w:val="24"/>
        </w:rPr>
      </w:pPr>
    </w:p>
    <w:p w14:paraId="7F3D5F3B" w14:textId="77777777" w:rsidR="006D05DD" w:rsidRPr="00000F5C" w:rsidRDefault="006D05DD" w:rsidP="00F60699">
      <w:pPr>
        <w:ind w:left="360"/>
        <w:jc w:val="both"/>
        <w:rPr>
          <w:rFonts w:ascii="Times" w:hAnsi="Times"/>
          <w:color w:val="000000"/>
        </w:rPr>
      </w:pPr>
      <w:r w:rsidRPr="00000F5C">
        <w:rPr>
          <w:rFonts w:ascii="Times" w:hAnsi="Times"/>
          <w:color w:val="000000"/>
          <w:szCs w:val="24"/>
        </w:rPr>
        <w:t xml:space="preserve">Invited lecture, </w:t>
      </w:r>
      <w:r w:rsidRPr="00000F5C">
        <w:rPr>
          <w:rFonts w:ascii="Times" w:hAnsi="Times"/>
          <w:color w:val="000000"/>
        </w:rPr>
        <w:t>Humboldt-</w:t>
      </w:r>
      <w:proofErr w:type="spellStart"/>
      <w:r w:rsidRPr="00000F5C">
        <w:rPr>
          <w:rFonts w:ascii="Times" w:hAnsi="Times"/>
          <w:color w:val="000000"/>
        </w:rPr>
        <w:t>Universität</w:t>
      </w:r>
      <w:proofErr w:type="spellEnd"/>
      <w:r w:rsidRPr="00000F5C">
        <w:rPr>
          <w:rFonts w:ascii="Times" w:hAnsi="Times"/>
          <w:color w:val="000000"/>
        </w:rPr>
        <w:t xml:space="preserve"> </w:t>
      </w:r>
      <w:proofErr w:type="spellStart"/>
      <w:r w:rsidRPr="00000F5C">
        <w:rPr>
          <w:rFonts w:ascii="Times" w:hAnsi="Times"/>
          <w:color w:val="000000"/>
        </w:rPr>
        <w:t>zu</w:t>
      </w:r>
      <w:proofErr w:type="spellEnd"/>
      <w:r w:rsidRPr="00000F5C">
        <w:rPr>
          <w:rFonts w:ascii="Times" w:hAnsi="Times"/>
          <w:color w:val="000000"/>
        </w:rPr>
        <w:t xml:space="preserve"> Berlin, </w:t>
      </w:r>
      <w:proofErr w:type="spellStart"/>
      <w:r w:rsidRPr="00000F5C">
        <w:rPr>
          <w:rFonts w:ascii="Times" w:hAnsi="Times"/>
          <w:color w:val="000000"/>
        </w:rPr>
        <w:t>Institut</w:t>
      </w:r>
      <w:proofErr w:type="spellEnd"/>
      <w:r w:rsidRPr="00000F5C">
        <w:rPr>
          <w:rFonts w:ascii="Times" w:hAnsi="Times"/>
          <w:color w:val="000000"/>
        </w:rPr>
        <w:t xml:space="preserve"> </w:t>
      </w:r>
      <w:proofErr w:type="spellStart"/>
      <w:r w:rsidRPr="00000F5C">
        <w:rPr>
          <w:rFonts w:ascii="Times" w:hAnsi="Times"/>
          <w:color w:val="000000"/>
        </w:rPr>
        <w:t>für</w:t>
      </w:r>
      <w:proofErr w:type="spellEnd"/>
      <w:r w:rsidRPr="00000F5C">
        <w:rPr>
          <w:rFonts w:ascii="Times" w:hAnsi="Times"/>
          <w:color w:val="000000"/>
        </w:rPr>
        <w:t xml:space="preserve"> Entrepreneurship und </w:t>
      </w:r>
      <w:proofErr w:type="spellStart"/>
      <w:r w:rsidRPr="00000F5C">
        <w:rPr>
          <w:rFonts w:ascii="Times" w:hAnsi="Times"/>
          <w:color w:val="000000"/>
        </w:rPr>
        <w:t>Innovationsmanagement</w:t>
      </w:r>
      <w:proofErr w:type="spellEnd"/>
      <w:r w:rsidRPr="00000F5C">
        <w:rPr>
          <w:rFonts w:ascii="Times" w:hAnsi="Times"/>
          <w:color w:val="000000"/>
        </w:rPr>
        <w:t>, Berlin, May 2008</w:t>
      </w:r>
    </w:p>
    <w:p w14:paraId="707B46C7" w14:textId="77777777" w:rsidR="006D05DD" w:rsidRPr="00000F5C" w:rsidRDefault="006D05DD" w:rsidP="00F60699">
      <w:pPr>
        <w:jc w:val="both"/>
        <w:rPr>
          <w:rFonts w:ascii="Times" w:hAnsi="Times"/>
          <w:color w:val="000000"/>
          <w:sz w:val="26"/>
        </w:rPr>
      </w:pPr>
    </w:p>
    <w:p w14:paraId="4457334F" w14:textId="3B5E4901" w:rsidR="006D05DD" w:rsidRPr="00000F5C" w:rsidRDefault="006D05DD" w:rsidP="00F60699">
      <w:pPr>
        <w:ind w:firstLine="360"/>
        <w:jc w:val="both"/>
        <w:rPr>
          <w:rFonts w:ascii="Times" w:hAnsi="Times"/>
          <w:color w:val="000000"/>
        </w:rPr>
      </w:pPr>
      <w:r w:rsidRPr="00000F5C">
        <w:rPr>
          <w:rFonts w:ascii="Times" w:hAnsi="Times"/>
          <w:color w:val="000000"/>
          <w:szCs w:val="24"/>
        </w:rPr>
        <w:t xml:space="preserve">Invited lecture, </w:t>
      </w:r>
      <w:r w:rsidRPr="00000F5C">
        <w:rPr>
          <w:rFonts w:ascii="Times" w:hAnsi="Times"/>
          <w:color w:val="000000"/>
        </w:rPr>
        <w:t>Tilburg Center for Logic and Philosophy of Science, Tilburg University, May 2008</w:t>
      </w:r>
    </w:p>
    <w:p w14:paraId="605830A5" w14:textId="77777777" w:rsidR="006D05DD" w:rsidRPr="00000F5C" w:rsidRDefault="006D05DD" w:rsidP="00F60699">
      <w:pPr>
        <w:ind w:left="360"/>
        <w:jc w:val="both"/>
        <w:rPr>
          <w:rFonts w:ascii="Times" w:hAnsi="Times"/>
          <w:color w:val="000000"/>
        </w:rPr>
      </w:pPr>
    </w:p>
    <w:p w14:paraId="324F06B4" w14:textId="2B23794A" w:rsidR="006D05DD" w:rsidRPr="00000F5C" w:rsidRDefault="006D05DD" w:rsidP="00F60699">
      <w:pPr>
        <w:ind w:left="360"/>
        <w:jc w:val="both"/>
        <w:rPr>
          <w:rFonts w:ascii="Times" w:hAnsi="Times"/>
          <w:color w:val="000000"/>
        </w:rPr>
      </w:pPr>
      <w:r w:rsidRPr="00000F5C">
        <w:rPr>
          <w:rFonts w:ascii="Times" w:hAnsi="Times"/>
          <w:color w:val="000000"/>
        </w:rPr>
        <w:t>Invited speaker, “</w:t>
      </w:r>
      <w:r w:rsidRPr="002A3764">
        <w:rPr>
          <w:rFonts w:ascii="Times" w:hAnsi="Times"/>
          <w:i/>
          <w:color w:val="000000"/>
        </w:rPr>
        <w:t>Norms and Values</w:t>
      </w:r>
      <w:r w:rsidRPr="00000F5C">
        <w:rPr>
          <w:rFonts w:ascii="Times" w:hAnsi="Times"/>
          <w:color w:val="000000"/>
        </w:rPr>
        <w:t xml:space="preserve">” Conference, </w:t>
      </w:r>
      <w:proofErr w:type="spellStart"/>
      <w:r w:rsidRPr="00000F5C">
        <w:rPr>
          <w:rFonts w:ascii="Times" w:hAnsi="Times"/>
          <w:color w:val="000000"/>
        </w:rPr>
        <w:t>Zif</w:t>
      </w:r>
      <w:proofErr w:type="spellEnd"/>
      <w:r w:rsidRPr="00000F5C">
        <w:rPr>
          <w:rFonts w:ascii="Times" w:hAnsi="Times"/>
          <w:color w:val="000000"/>
        </w:rPr>
        <w:t xml:space="preserve">, Center for Interdisciplinary Research, University of </w:t>
      </w:r>
      <w:r w:rsidR="002A3764">
        <w:rPr>
          <w:rFonts w:ascii="Times" w:hAnsi="Times"/>
          <w:color w:val="000000"/>
        </w:rPr>
        <w:tab/>
      </w:r>
      <w:r w:rsidRPr="00000F5C">
        <w:rPr>
          <w:rFonts w:ascii="Times" w:hAnsi="Times"/>
          <w:color w:val="000000"/>
        </w:rPr>
        <w:t>Bielefeld, Germany, May 2008</w:t>
      </w:r>
    </w:p>
    <w:p w14:paraId="1CC0FC49" w14:textId="77777777" w:rsidR="006D05DD" w:rsidRPr="00000F5C" w:rsidRDefault="006D05DD" w:rsidP="00F60699">
      <w:pPr>
        <w:jc w:val="both"/>
        <w:rPr>
          <w:rFonts w:ascii="Times" w:hAnsi="Times"/>
          <w:color w:val="000000"/>
        </w:rPr>
      </w:pPr>
    </w:p>
    <w:p w14:paraId="329B4EA4" w14:textId="77777777" w:rsidR="006D05DD" w:rsidRPr="00000F5C" w:rsidRDefault="006D05DD" w:rsidP="00F60699">
      <w:pPr>
        <w:ind w:firstLine="360"/>
        <w:jc w:val="both"/>
        <w:rPr>
          <w:rFonts w:ascii="Times" w:hAnsi="Times"/>
        </w:rPr>
      </w:pPr>
      <w:r w:rsidRPr="00000F5C">
        <w:rPr>
          <w:rFonts w:ascii="Times" w:hAnsi="Times"/>
          <w:color w:val="000000"/>
        </w:rPr>
        <w:t xml:space="preserve">Invited speaker, </w:t>
      </w:r>
      <w:r w:rsidRPr="00000F5C">
        <w:rPr>
          <w:rFonts w:ascii="Times" w:hAnsi="Times"/>
        </w:rPr>
        <w:t>“Realistic standards for decisions” Conference, Columbia, Missouri, April 2008</w:t>
      </w:r>
      <w:r w:rsidRPr="00000F5C">
        <w:rPr>
          <w:rFonts w:ascii="Times" w:hAnsi="Times"/>
        </w:rPr>
        <w:tab/>
      </w:r>
    </w:p>
    <w:p w14:paraId="0B24C66B" w14:textId="77777777" w:rsidR="006D05DD" w:rsidRPr="00000F5C" w:rsidRDefault="006D05DD" w:rsidP="00F60699">
      <w:pPr>
        <w:jc w:val="both"/>
        <w:rPr>
          <w:rFonts w:ascii="Times" w:hAnsi="Times"/>
          <w:color w:val="000000"/>
        </w:rPr>
      </w:pPr>
    </w:p>
    <w:p w14:paraId="1CDCAC5F" w14:textId="77777777" w:rsidR="006D05DD" w:rsidRPr="00000F5C" w:rsidRDefault="006D05DD" w:rsidP="00F60699">
      <w:pPr>
        <w:ind w:left="360"/>
        <w:jc w:val="both"/>
        <w:rPr>
          <w:rFonts w:ascii="Times" w:hAnsi="Times"/>
          <w:color w:val="000000"/>
        </w:rPr>
      </w:pPr>
      <w:r w:rsidRPr="00000F5C">
        <w:rPr>
          <w:rFonts w:ascii="Times" w:hAnsi="Times"/>
          <w:color w:val="000000"/>
        </w:rPr>
        <w:t xml:space="preserve">Invited speaker, Laguna workshop 2008 in honor of Brian </w:t>
      </w:r>
      <w:proofErr w:type="spellStart"/>
      <w:r w:rsidRPr="00000F5C">
        <w:rPr>
          <w:rFonts w:ascii="Times" w:hAnsi="Times"/>
          <w:color w:val="000000"/>
        </w:rPr>
        <w:t>Skyrms</w:t>
      </w:r>
      <w:proofErr w:type="spellEnd"/>
      <w:r w:rsidRPr="00000F5C">
        <w:rPr>
          <w:rFonts w:ascii="Times" w:hAnsi="Times"/>
          <w:color w:val="000000"/>
        </w:rPr>
        <w:t>, March 2008</w:t>
      </w:r>
    </w:p>
    <w:p w14:paraId="58CD8683" w14:textId="77777777" w:rsidR="006D05DD" w:rsidRPr="00000F5C" w:rsidRDefault="006D05DD" w:rsidP="00F60699">
      <w:pPr>
        <w:ind w:left="360"/>
        <w:jc w:val="both"/>
        <w:rPr>
          <w:rFonts w:ascii="Times" w:hAnsi="Times"/>
          <w:color w:val="000000"/>
        </w:rPr>
      </w:pPr>
    </w:p>
    <w:p w14:paraId="5FAE2CCD" w14:textId="0AF0E221" w:rsidR="006D05DD" w:rsidRPr="00000F5C" w:rsidRDefault="006D05DD" w:rsidP="00F60699">
      <w:pPr>
        <w:ind w:left="360"/>
        <w:jc w:val="both"/>
        <w:rPr>
          <w:rFonts w:ascii="Times" w:hAnsi="Times"/>
          <w:color w:val="000000"/>
        </w:rPr>
      </w:pPr>
      <w:r w:rsidRPr="00000F5C">
        <w:rPr>
          <w:rFonts w:ascii="Times" w:hAnsi="Times"/>
          <w:color w:val="000000"/>
        </w:rPr>
        <w:t>Invited speaker, “</w:t>
      </w:r>
      <w:r w:rsidRPr="002A3764">
        <w:rPr>
          <w:rFonts w:ascii="Times" w:hAnsi="Times"/>
          <w:i/>
          <w:color w:val="000000"/>
        </w:rPr>
        <w:t>Legal, moral and social norms</w:t>
      </w:r>
      <w:r w:rsidRPr="00000F5C">
        <w:rPr>
          <w:rFonts w:ascii="Times" w:hAnsi="Times"/>
          <w:color w:val="000000"/>
        </w:rPr>
        <w:t xml:space="preserve">” International Research Seminar on Social Sciences and </w:t>
      </w:r>
      <w:r w:rsidR="002A3764">
        <w:rPr>
          <w:rFonts w:ascii="Times" w:hAnsi="Times"/>
          <w:color w:val="000000"/>
        </w:rPr>
        <w:tab/>
      </w:r>
      <w:r w:rsidRPr="00000F5C">
        <w:rPr>
          <w:rFonts w:ascii="Times" w:hAnsi="Times"/>
          <w:color w:val="000000"/>
        </w:rPr>
        <w:t xml:space="preserve">Political Studies. October </w:t>
      </w:r>
      <w:proofErr w:type="gramStart"/>
      <w:r w:rsidRPr="00000F5C">
        <w:rPr>
          <w:rFonts w:ascii="Times" w:hAnsi="Times"/>
          <w:color w:val="000000"/>
        </w:rPr>
        <w:t>2007,  Bogotá</w:t>
      </w:r>
      <w:proofErr w:type="gramEnd"/>
      <w:r w:rsidRPr="00000F5C">
        <w:rPr>
          <w:rFonts w:ascii="Times" w:hAnsi="Times"/>
          <w:color w:val="000000"/>
        </w:rPr>
        <w:t>, Colombia.</w:t>
      </w:r>
    </w:p>
    <w:p w14:paraId="37F98CD0" w14:textId="77777777" w:rsidR="006D05DD" w:rsidRPr="00000F5C" w:rsidRDefault="006D05DD" w:rsidP="00F60699">
      <w:pPr>
        <w:jc w:val="both"/>
        <w:rPr>
          <w:rFonts w:ascii="Times" w:hAnsi="Times"/>
          <w:color w:val="000000"/>
        </w:rPr>
      </w:pPr>
    </w:p>
    <w:p w14:paraId="7B9BE751" w14:textId="77777777" w:rsidR="006D05DD" w:rsidRPr="00000F5C" w:rsidRDefault="006D05DD" w:rsidP="00F60699">
      <w:pPr>
        <w:ind w:firstLine="360"/>
        <w:jc w:val="both"/>
        <w:rPr>
          <w:rFonts w:ascii="Times" w:hAnsi="Times"/>
          <w:color w:val="000000"/>
        </w:rPr>
      </w:pPr>
      <w:r w:rsidRPr="00000F5C">
        <w:rPr>
          <w:rFonts w:ascii="Times" w:hAnsi="Times"/>
          <w:color w:val="000000"/>
        </w:rPr>
        <w:t xml:space="preserve">Warren Steinkraus Invited Lecture on </w:t>
      </w:r>
      <w:r w:rsidRPr="00000F5C">
        <w:rPr>
          <w:rFonts w:ascii="Times" w:hAnsi="Times"/>
          <w:i/>
          <w:color w:val="000000"/>
        </w:rPr>
        <w:t>Human Ideals</w:t>
      </w:r>
      <w:r w:rsidRPr="00000F5C">
        <w:rPr>
          <w:rFonts w:ascii="Times" w:hAnsi="Times"/>
          <w:color w:val="000000"/>
        </w:rPr>
        <w:t xml:space="preserve">, </w:t>
      </w:r>
      <w:proofErr w:type="spellStart"/>
      <w:r w:rsidRPr="00000F5C">
        <w:rPr>
          <w:rFonts w:ascii="Times" w:hAnsi="Times"/>
          <w:color w:val="000000"/>
        </w:rPr>
        <w:t>Suny</w:t>
      </w:r>
      <w:proofErr w:type="spellEnd"/>
      <w:r w:rsidRPr="00000F5C">
        <w:rPr>
          <w:rFonts w:ascii="Times" w:hAnsi="Times"/>
          <w:color w:val="000000"/>
        </w:rPr>
        <w:t>, October 2007.</w:t>
      </w:r>
    </w:p>
    <w:p w14:paraId="270613E0" w14:textId="77777777" w:rsidR="006D05DD" w:rsidRPr="00000F5C" w:rsidRDefault="006D05DD" w:rsidP="00F60699">
      <w:pPr>
        <w:ind w:firstLine="360"/>
        <w:jc w:val="both"/>
        <w:rPr>
          <w:rFonts w:ascii="Times" w:hAnsi="Times"/>
          <w:color w:val="000000"/>
        </w:rPr>
      </w:pPr>
    </w:p>
    <w:p w14:paraId="2F353F2F" w14:textId="561FC216" w:rsidR="006D05DD" w:rsidRPr="00000F5C" w:rsidRDefault="006D05DD" w:rsidP="00F60699">
      <w:pPr>
        <w:ind w:left="360"/>
        <w:jc w:val="both"/>
        <w:rPr>
          <w:rFonts w:ascii="Times" w:hAnsi="Times"/>
          <w:color w:val="000000"/>
        </w:rPr>
      </w:pPr>
      <w:r w:rsidRPr="00000F5C">
        <w:rPr>
          <w:rFonts w:ascii="Times" w:hAnsi="Times"/>
          <w:color w:val="000000"/>
        </w:rPr>
        <w:t>Three invited lectures on Social Norms. FECYT (</w:t>
      </w:r>
      <w:proofErr w:type="spellStart"/>
      <w:r w:rsidRPr="00000F5C">
        <w:rPr>
          <w:rFonts w:ascii="Times" w:hAnsi="Times"/>
          <w:color w:val="000000"/>
        </w:rPr>
        <w:t>Fundacion</w:t>
      </w:r>
      <w:proofErr w:type="spellEnd"/>
      <w:r w:rsidRPr="00000F5C">
        <w:rPr>
          <w:rFonts w:ascii="Times" w:hAnsi="Times"/>
          <w:color w:val="000000"/>
        </w:rPr>
        <w:t xml:space="preserve"> Española para la </w:t>
      </w:r>
      <w:proofErr w:type="spellStart"/>
      <w:r w:rsidRPr="00000F5C">
        <w:rPr>
          <w:rFonts w:ascii="Times" w:hAnsi="Times"/>
          <w:color w:val="000000"/>
        </w:rPr>
        <w:t>Ciencia</w:t>
      </w:r>
      <w:proofErr w:type="spellEnd"/>
      <w:r w:rsidRPr="00000F5C">
        <w:rPr>
          <w:rFonts w:ascii="Times" w:hAnsi="Times"/>
          <w:color w:val="000000"/>
        </w:rPr>
        <w:t xml:space="preserve"> y la </w:t>
      </w:r>
      <w:proofErr w:type="spellStart"/>
      <w:r w:rsidRPr="00000F5C">
        <w:rPr>
          <w:rFonts w:ascii="Times" w:hAnsi="Times"/>
          <w:color w:val="000000"/>
        </w:rPr>
        <w:t>Tecnología</w:t>
      </w:r>
      <w:proofErr w:type="spellEnd"/>
      <w:r w:rsidRPr="00000F5C">
        <w:rPr>
          <w:rFonts w:ascii="Times" w:hAnsi="Times"/>
          <w:color w:val="000000"/>
        </w:rPr>
        <w:t xml:space="preserve">), </w:t>
      </w:r>
      <w:r w:rsidR="002A3764">
        <w:rPr>
          <w:rFonts w:ascii="Times" w:hAnsi="Times"/>
          <w:color w:val="000000"/>
        </w:rPr>
        <w:tab/>
      </w:r>
      <w:r w:rsidRPr="00000F5C">
        <w:rPr>
          <w:rFonts w:ascii="Times" w:hAnsi="Times"/>
          <w:color w:val="000000"/>
        </w:rPr>
        <w:t>Madrid, Barcelona and Valencia, May 2007</w:t>
      </w:r>
    </w:p>
    <w:p w14:paraId="28C5BA81" w14:textId="77777777" w:rsidR="006D05DD" w:rsidRPr="00000F5C" w:rsidRDefault="006D05DD" w:rsidP="00F60699">
      <w:pPr>
        <w:ind w:left="360"/>
        <w:jc w:val="both"/>
        <w:rPr>
          <w:rFonts w:ascii="Times" w:hAnsi="Times"/>
          <w:color w:val="000000"/>
        </w:rPr>
      </w:pPr>
    </w:p>
    <w:p w14:paraId="4490A4D4" w14:textId="77777777" w:rsidR="006D05DD" w:rsidRPr="00000F5C" w:rsidRDefault="006D05DD" w:rsidP="00F60699">
      <w:pPr>
        <w:ind w:left="360"/>
        <w:jc w:val="both"/>
        <w:rPr>
          <w:rFonts w:ascii="Times" w:hAnsi="Times"/>
          <w:color w:val="000000"/>
        </w:rPr>
      </w:pPr>
      <w:r w:rsidRPr="00000F5C">
        <w:rPr>
          <w:rFonts w:ascii="Times" w:hAnsi="Times"/>
          <w:color w:val="000000"/>
        </w:rPr>
        <w:t xml:space="preserve">Invited lecture, Foundation </w:t>
      </w:r>
      <w:proofErr w:type="spellStart"/>
      <w:r w:rsidRPr="00000F5C">
        <w:rPr>
          <w:rFonts w:ascii="Times" w:hAnsi="Times"/>
          <w:color w:val="000000"/>
        </w:rPr>
        <w:t>Urrutia</w:t>
      </w:r>
      <w:proofErr w:type="spellEnd"/>
      <w:r w:rsidRPr="00000F5C">
        <w:rPr>
          <w:rFonts w:ascii="Times" w:hAnsi="Times"/>
          <w:color w:val="000000"/>
        </w:rPr>
        <w:t xml:space="preserve"> </w:t>
      </w:r>
      <w:proofErr w:type="spellStart"/>
      <w:r w:rsidRPr="00000F5C">
        <w:rPr>
          <w:rFonts w:ascii="Times" w:hAnsi="Times"/>
          <w:color w:val="000000"/>
        </w:rPr>
        <w:t>Elejalde</w:t>
      </w:r>
      <w:proofErr w:type="spellEnd"/>
      <w:r w:rsidRPr="00000F5C">
        <w:rPr>
          <w:rFonts w:ascii="Times" w:hAnsi="Times"/>
          <w:color w:val="000000"/>
        </w:rPr>
        <w:t xml:space="preserve"> y Juan March, June 25, 2007 Madrid and CUNY, New York, May 2007</w:t>
      </w:r>
    </w:p>
    <w:p w14:paraId="7C103B2B" w14:textId="77777777" w:rsidR="006D05DD" w:rsidRPr="00000F5C" w:rsidRDefault="006D05DD" w:rsidP="00F60699">
      <w:pPr>
        <w:jc w:val="both"/>
        <w:rPr>
          <w:rFonts w:ascii="Times" w:hAnsi="Times"/>
          <w:color w:val="000000"/>
        </w:rPr>
      </w:pPr>
    </w:p>
    <w:p w14:paraId="15BADEE1" w14:textId="1B65A561" w:rsidR="006D05DD" w:rsidRPr="00000F5C" w:rsidRDefault="006D05DD" w:rsidP="00F60699">
      <w:pPr>
        <w:ind w:left="360"/>
        <w:jc w:val="both"/>
        <w:rPr>
          <w:rFonts w:ascii="Times" w:hAnsi="Times"/>
          <w:color w:val="000000"/>
        </w:rPr>
      </w:pPr>
      <w:r w:rsidRPr="00000F5C">
        <w:rPr>
          <w:rFonts w:ascii="Times" w:hAnsi="Times"/>
        </w:rPr>
        <w:t xml:space="preserve">Invited lecture, </w:t>
      </w:r>
      <w:r w:rsidRPr="00000F5C">
        <w:rPr>
          <w:rFonts w:ascii="Times" w:hAnsi="Times"/>
          <w:color w:val="000000"/>
        </w:rPr>
        <w:t xml:space="preserve">Workshop on </w:t>
      </w:r>
      <w:r w:rsidRPr="002A3764">
        <w:rPr>
          <w:rFonts w:ascii="Times" w:hAnsi="Times"/>
          <w:i/>
          <w:color w:val="000000"/>
        </w:rPr>
        <w:t>Recent Work on Bargaining and Justice</w:t>
      </w:r>
      <w:r w:rsidRPr="00000F5C">
        <w:rPr>
          <w:rFonts w:ascii="Times" w:hAnsi="Times"/>
          <w:color w:val="000000"/>
        </w:rPr>
        <w:t xml:space="preserve">, University of North Carolina, </w:t>
      </w:r>
      <w:r w:rsidR="002A3764">
        <w:rPr>
          <w:rFonts w:ascii="Times" w:hAnsi="Times"/>
          <w:color w:val="000000"/>
        </w:rPr>
        <w:tab/>
      </w:r>
      <w:r w:rsidRPr="00000F5C">
        <w:rPr>
          <w:rFonts w:ascii="Times" w:hAnsi="Times"/>
          <w:color w:val="000000"/>
        </w:rPr>
        <w:t>Chapel Hill, April 2007</w:t>
      </w:r>
    </w:p>
    <w:p w14:paraId="3D0513C3" w14:textId="77777777" w:rsidR="006D05DD" w:rsidRPr="00000F5C" w:rsidRDefault="006D05DD" w:rsidP="00F60699">
      <w:pPr>
        <w:ind w:left="360"/>
        <w:jc w:val="both"/>
        <w:rPr>
          <w:rFonts w:ascii="Times" w:hAnsi="Times"/>
          <w:color w:val="000000"/>
        </w:rPr>
      </w:pPr>
    </w:p>
    <w:p w14:paraId="06D3F842" w14:textId="77777777" w:rsidR="006D05DD" w:rsidRPr="00000F5C" w:rsidRDefault="006D05DD" w:rsidP="00F60699">
      <w:pPr>
        <w:ind w:left="360"/>
        <w:jc w:val="both"/>
        <w:rPr>
          <w:rFonts w:ascii="Times" w:hAnsi="Times"/>
        </w:rPr>
      </w:pPr>
      <w:r w:rsidRPr="00000F5C">
        <w:rPr>
          <w:rFonts w:ascii="Times" w:hAnsi="Times"/>
        </w:rPr>
        <w:t xml:space="preserve">Invited </w:t>
      </w:r>
      <w:proofErr w:type="gramStart"/>
      <w:r w:rsidRPr="00000F5C">
        <w:rPr>
          <w:rFonts w:ascii="Times" w:hAnsi="Times"/>
        </w:rPr>
        <w:t>paper</w:t>
      </w:r>
      <w:r w:rsidRPr="00000F5C">
        <w:rPr>
          <w:rFonts w:ascii="Times" w:hAnsi="Times"/>
          <w:color w:val="000000"/>
        </w:rPr>
        <w:t xml:space="preserve"> ,</w:t>
      </w:r>
      <w:proofErr w:type="gramEnd"/>
      <w:r w:rsidRPr="00000F5C">
        <w:rPr>
          <w:rFonts w:ascii="Times" w:hAnsi="Times"/>
          <w:color w:val="000000"/>
        </w:rPr>
        <w:t xml:space="preserve"> Workshop on the </w:t>
      </w:r>
      <w:r w:rsidRPr="002A3764">
        <w:rPr>
          <w:rFonts w:ascii="Times" w:hAnsi="Times"/>
          <w:i/>
          <w:color w:val="000000"/>
        </w:rPr>
        <w:t>Philosophy of Trust and Testimony</w:t>
      </w:r>
      <w:r w:rsidRPr="00000F5C">
        <w:rPr>
          <w:rFonts w:ascii="Times" w:hAnsi="Times"/>
          <w:color w:val="000000"/>
        </w:rPr>
        <w:t>. Yale University, April 2007</w:t>
      </w:r>
    </w:p>
    <w:p w14:paraId="0CE7BC58" w14:textId="77777777" w:rsidR="006D05DD" w:rsidRPr="00000F5C" w:rsidRDefault="006D05DD" w:rsidP="00F60699">
      <w:pPr>
        <w:ind w:left="360"/>
        <w:jc w:val="both"/>
        <w:rPr>
          <w:rFonts w:ascii="Times" w:hAnsi="Times"/>
          <w:color w:val="000000"/>
        </w:rPr>
      </w:pPr>
    </w:p>
    <w:p w14:paraId="31313092" w14:textId="2586367C" w:rsidR="006D05DD" w:rsidRPr="00000F5C" w:rsidRDefault="006D05DD" w:rsidP="00F60699">
      <w:pPr>
        <w:ind w:left="360"/>
        <w:jc w:val="both"/>
        <w:rPr>
          <w:rFonts w:ascii="Times" w:hAnsi="Times"/>
          <w:color w:val="000000"/>
        </w:rPr>
      </w:pPr>
      <w:r w:rsidRPr="00000F5C">
        <w:rPr>
          <w:rFonts w:ascii="Times" w:hAnsi="Times"/>
        </w:rPr>
        <w:t>Invited speaker, C</w:t>
      </w:r>
      <w:r w:rsidRPr="00000F5C">
        <w:rPr>
          <w:rFonts w:ascii="Times" w:hAnsi="Times"/>
          <w:color w:val="000000"/>
        </w:rPr>
        <w:t xml:space="preserve">onference on the </w:t>
      </w:r>
      <w:r w:rsidRPr="002A3764">
        <w:rPr>
          <w:rFonts w:ascii="Times" w:hAnsi="Times"/>
          <w:i/>
          <w:color w:val="000000"/>
        </w:rPr>
        <w:t>Evolution of Punishment</w:t>
      </w:r>
      <w:r w:rsidRPr="00000F5C">
        <w:rPr>
          <w:rFonts w:ascii="Times" w:hAnsi="Times"/>
          <w:color w:val="000000"/>
        </w:rPr>
        <w:t xml:space="preserve"> University of California-Irvine, February </w:t>
      </w:r>
      <w:r w:rsidR="002A3764">
        <w:rPr>
          <w:rFonts w:ascii="Times" w:hAnsi="Times"/>
          <w:color w:val="000000"/>
        </w:rPr>
        <w:tab/>
      </w:r>
      <w:r w:rsidRPr="00000F5C">
        <w:rPr>
          <w:rFonts w:ascii="Times" w:hAnsi="Times"/>
          <w:color w:val="000000"/>
        </w:rPr>
        <w:t>2007.</w:t>
      </w:r>
    </w:p>
    <w:p w14:paraId="47211825" w14:textId="77777777" w:rsidR="006D05DD" w:rsidRPr="00000F5C" w:rsidRDefault="006D05DD" w:rsidP="00F60699">
      <w:pPr>
        <w:ind w:firstLine="360"/>
        <w:jc w:val="both"/>
        <w:rPr>
          <w:rFonts w:ascii="Times" w:hAnsi="Times"/>
          <w:color w:val="000000"/>
          <w:sz w:val="26"/>
        </w:rPr>
      </w:pPr>
    </w:p>
    <w:p w14:paraId="5BA82BBD" w14:textId="77777777" w:rsidR="006D05DD" w:rsidRPr="00000F5C" w:rsidRDefault="006D05DD" w:rsidP="00F60699">
      <w:pPr>
        <w:pStyle w:val="BodyTextIndent"/>
        <w:jc w:val="both"/>
      </w:pPr>
      <w:r w:rsidRPr="00000F5C">
        <w:t>Invited speaker, Conference on Reciprocity in Economics, University of Milan-</w:t>
      </w:r>
      <w:proofErr w:type="spellStart"/>
      <w:r w:rsidRPr="00000F5C">
        <w:t>Bicocca</w:t>
      </w:r>
      <w:proofErr w:type="spellEnd"/>
      <w:r w:rsidRPr="00000F5C">
        <w:t>, February 2007</w:t>
      </w:r>
    </w:p>
    <w:p w14:paraId="5DA2EBDE" w14:textId="77777777" w:rsidR="006D05DD" w:rsidRPr="00000F5C" w:rsidRDefault="006D05DD" w:rsidP="00F60699">
      <w:pPr>
        <w:pStyle w:val="BodyTextIndent"/>
        <w:jc w:val="both"/>
      </w:pPr>
    </w:p>
    <w:p w14:paraId="4E3F874D" w14:textId="77777777" w:rsidR="006D05DD" w:rsidRPr="00000F5C" w:rsidRDefault="006D05DD" w:rsidP="00F60699">
      <w:pPr>
        <w:pStyle w:val="BodyTextIndent"/>
        <w:jc w:val="both"/>
      </w:pPr>
      <w:r w:rsidRPr="00000F5C">
        <w:t xml:space="preserve">Invited lecture, Economics Department, </w:t>
      </w:r>
      <w:proofErr w:type="spellStart"/>
      <w:r w:rsidRPr="00000F5C">
        <w:t>Universita</w:t>
      </w:r>
      <w:proofErr w:type="spellEnd"/>
      <w:r w:rsidRPr="00000F5C">
        <w:t xml:space="preserve">` </w:t>
      </w:r>
      <w:proofErr w:type="spellStart"/>
      <w:r w:rsidRPr="00000F5C">
        <w:t>Cattolica</w:t>
      </w:r>
      <w:proofErr w:type="spellEnd"/>
      <w:r w:rsidRPr="00000F5C">
        <w:t>, Milano, February 2007</w:t>
      </w:r>
    </w:p>
    <w:p w14:paraId="76368523" w14:textId="77777777" w:rsidR="006D05DD" w:rsidRPr="00000F5C" w:rsidRDefault="006D05DD" w:rsidP="00F60699">
      <w:pPr>
        <w:ind w:left="360"/>
        <w:jc w:val="both"/>
        <w:rPr>
          <w:rFonts w:ascii="Times" w:hAnsi="Times"/>
          <w:color w:val="000000"/>
        </w:rPr>
      </w:pPr>
    </w:p>
    <w:p w14:paraId="4A901EB2" w14:textId="77777777" w:rsidR="006D05DD" w:rsidRPr="00000F5C" w:rsidRDefault="006D05DD" w:rsidP="00F60699">
      <w:pPr>
        <w:tabs>
          <w:tab w:val="left" w:pos="180"/>
          <w:tab w:val="left" w:pos="270"/>
        </w:tabs>
        <w:ind w:left="360" w:right="720"/>
        <w:jc w:val="both"/>
        <w:rPr>
          <w:rFonts w:ascii="Times" w:hAnsi="Times"/>
        </w:rPr>
      </w:pPr>
    </w:p>
    <w:sectPr w:rsidR="006D05DD" w:rsidRPr="00000F5C" w:rsidSect="00216987">
      <w:headerReference w:type="even" r:id="rId11"/>
      <w:headerReference w:type="default" r:id="rId12"/>
      <w:type w:val="continuous"/>
      <w:pgSz w:w="12240" w:h="15840"/>
      <w:pgMar w:top="1440" w:right="144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8DFF" w14:textId="77777777" w:rsidR="001A2824" w:rsidRDefault="001A2824">
      <w:r>
        <w:separator/>
      </w:r>
    </w:p>
  </w:endnote>
  <w:endnote w:type="continuationSeparator" w:id="0">
    <w:p w14:paraId="2857FF36" w14:textId="77777777" w:rsidR="001A2824" w:rsidRDefault="001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88BF" w14:textId="77777777" w:rsidR="001A2824" w:rsidRDefault="001A2824">
      <w:r>
        <w:separator/>
      </w:r>
    </w:p>
  </w:footnote>
  <w:footnote w:type="continuationSeparator" w:id="0">
    <w:p w14:paraId="197A1528" w14:textId="77777777" w:rsidR="001A2824" w:rsidRDefault="001A2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70BE" w14:textId="77777777" w:rsidR="00C321E1" w:rsidRDefault="00C321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81992" w14:textId="77777777" w:rsidR="00C321E1" w:rsidRDefault="00C321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4A43" w14:textId="77777777" w:rsidR="00C321E1" w:rsidRDefault="00C321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480">
      <w:rPr>
        <w:rStyle w:val="PageNumber"/>
        <w:noProof/>
      </w:rPr>
      <w:t>13</w:t>
    </w:r>
    <w:r>
      <w:rPr>
        <w:rStyle w:val="PageNumber"/>
      </w:rPr>
      <w:fldChar w:fldCharType="end"/>
    </w:r>
  </w:p>
  <w:p w14:paraId="6CDBDF5A" w14:textId="77777777" w:rsidR="00C321E1" w:rsidRDefault="00C321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976"/>
      <w:numFmt w:val="decimal"/>
      <w:lvlText w:val="%1"/>
      <w:lvlJc w:val="left"/>
      <w:pPr>
        <w:tabs>
          <w:tab w:val="num" w:pos="1480"/>
        </w:tabs>
        <w:ind w:left="1480" w:hanging="1480"/>
      </w:pPr>
      <w:rPr>
        <w:rFonts w:hint="default"/>
      </w:rPr>
    </w:lvl>
  </w:abstractNum>
  <w:abstractNum w:abstractNumId="1">
    <w:nsid w:val="00000002"/>
    <w:multiLevelType w:val="singleLevel"/>
    <w:tmpl w:val="00000000"/>
    <w:lvl w:ilvl="0">
      <w:start w:val="1994"/>
      <w:numFmt w:val="decimal"/>
      <w:lvlText w:val="%1"/>
      <w:lvlJc w:val="left"/>
      <w:pPr>
        <w:tabs>
          <w:tab w:val="num" w:pos="1400"/>
        </w:tabs>
        <w:ind w:left="1400" w:hanging="1400"/>
      </w:pPr>
      <w:rPr>
        <w:rFonts w:hint="default"/>
      </w:rPr>
    </w:lvl>
  </w:abstractNum>
  <w:abstractNum w:abstractNumId="2">
    <w:nsid w:val="00000003"/>
    <w:multiLevelType w:val="singleLevel"/>
    <w:tmpl w:val="00000000"/>
    <w:lvl w:ilvl="0">
      <w:start w:val="1996"/>
      <w:numFmt w:val="decimal"/>
      <w:lvlText w:val="%1"/>
      <w:lvlJc w:val="left"/>
      <w:pPr>
        <w:tabs>
          <w:tab w:val="num" w:pos="1480"/>
        </w:tabs>
        <w:ind w:left="1480" w:hanging="1480"/>
      </w:pPr>
      <w:rPr>
        <w:rFonts w:hint="default"/>
      </w:rPr>
    </w:lvl>
  </w:abstractNum>
  <w:abstractNum w:abstractNumId="3">
    <w:nsid w:val="00000004"/>
    <w:multiLevelType w:val="singleLevel"/>
    <w:tmpl w:val="00000000"/>
    <w:lvl w:ilvl="0">
      <w:start w:val="1977"/>
      <w:numFmt w:val="decimal"/>
      <w:lvlText w:val="%1"/>
      <w:lvlJc w:val="left"/>
      <w:pPr>
        <w:tabs>
          <w:tab w:val="num" w:pos="1480"/>
        </w:tabs>
        <w:ind w:left="1480" w:hanging="1480"/>
      </w:pPr>
      <w:rPr>
        <w:rFonts w:hint="default"/>
      </w:rPr>
    </w:lvl>
  </w:abstractNum>
  <w:abstractNum w:abstractNumId="4">
    <w:nsid w:val="00000005"/>
    <w:multiLevelType w:val="singleLevel"/>
    <w:tmpl w:val="00000000"/>
    <w:lvl w:ilvl="0">
      <w:start w:val="1998"/>
      <w:numFmt w:val="decimal"/>
      <w:lvlText w:val="%1"/>
      <w:lvlJc w:val="left"/>
      <w:pPr>
        <w:tabs>
          <w:tab w:val="num" w:pos="-770"/>
        </w:tabs>
        <w:ind w:left="-770" w:hanging="400"/>
      </w:pPr>
      <w:rPr>
        <w:rFonts w:hint="default"/>
      </w:rPr>
    </w:lvl>
  </w:abstractNum>
  <w:abstractNum w:abstractNumId="5">
    <w:nsid w:val="00000006"/>
    <w:multiLevelType w:val="singleLevel"/>
    <w:tmpl w:val="00000000"/>
    <w:lvl w:ilvl="0">
      <w:start w:val="1978"/>
      <w:numFmt w:val="decimal"/>
      <w:lvlText w:val="%1"/>
      <w:lvlJc w:val="left"/>
      <w:pPr>
        <w:tabs>
          <w:tab w:val="num" w:pos="-770"/>
        </w:tabs>
        <w:ind w:left="-770" w:hanging="400"/>
      </w:pPr>
      <w:rPr>
        <w:rFonts w:hint="default"/>
      </w:rPr>
    </w:lvl>
  </w:abstractNum>
  <w:abstractNum w:abstractNumId="6">
    <w:nsid w:val="1C174D69"/>
    <w:multiLevelType w:val="hybridMultilevel"/>
    <w:tmpl w:val="AA4A5C4A"/>
    <w:lvl w:ilvl="0" w:tplc="FB6A5E5A">
      <w:start w:val="1978"/>
      <w:numFmt w:val="decimal"/>
      <w:lvlText w:val="%1-"/>
      <w:lvlJc w:val="left"/>
      <w:pPr>
        <w:tabs>
          <w:tab w:val="num" w:pos="-710"/>
        </w:tabs>
        <w:ind w:left="-710" w:hanging="4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7">
    <w:nsid w:val="386125C2"/>
    <w:multiLevelType w:val="hybridMultilevel"/>
    <w:tmpl w:val="F52C552E"/>
    <w:lvl w:ilvl="0" w:tplc="1C2483C8">
      <w:start w:val="1978"/>
      <w:numFmt w:val="decimal"/>
      <w:lvlText w:val="%1-"/>
      <w:lvlJc w:val="left"/>
      <w:pPr>
        <w:tabs>
          <w:tab w:val="num" w:pos="-710"/>
        </w:tabs>
        <w:ind w:left="-710" w:hanging="4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8">
    <w:nsid w:val="397330F6"/>
    <w:multiLevelType w:val="hybridMultilevel"/>
    <w:tmpl w:val="20E2F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3F19E5"/>
    <w:multiLevelType w:val="hybridMultilevel"/>
    <w:tmpl w:val="50A4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8E7B34"/>
    <w:multiLevelType w:val="hybridMultilevel"/>
    <w:tmpl w:val="4784E05A"/>
    <w:lvl w:ilvl="0" w:tplc="D48A4308">
      <w:start w:val="1978"/>
      <w:numFmt w:val="decimal"/>
      <w:lvlText w:val="%1-"/>
      <w:lvlJc w:val="left"/>
      <w:pPr>
        <w:tabs>
          <w:tab w:val="num" w:pos="-710"/>
        </w:tabs>
        <w:ind w:left="-710" w:hanging="4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1">
    <w:nsid w:val="58F62A34"/>
    <w:multiLevelType w:val="hybridMultilevel"/>
    <w:tmpl w:val="76CA9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6"/>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B"/>
    <w:rsid w:val="00000F5C"/>
    <w:rsid w:val="000012E0"/>
    <w:rsid w:val="00005128"/>
    <w:rsid w:val="00011DAE"/>
    <w:rsid w:val="00017D5B"/>
    <w:rsid w:val="0002147F"/>
    <w:rsid w:val="00021E16"/>
    <w:rsid w:val="0003766B"/>
    <w:rsid w:val="00040D80"/>
    <w:rsid w:val="0004121E"/>
    <w:rsid w:val="0005304C"/>
    <w:rsid w:val="0006656B"/>
    <w:rsid w:val="00075D4A"/>
    <w:rsid w:val="00083AC9"/>
    <w:rsid w:val="0008624D"/>
    <w:rsid w:val="0009069C"/>
    <w:rsid w:val="000921C5"/>
    <w:rsid w:val="000965F7"/>
    <w:rsid w:val="000B29D1"/>
    <w:rsid w:val="000C5B18"/>
    <w:rsid w:val="000D41FF"/>
    <w:rsid w:val="000E704E"/>
    <w:rsid w:val="000F0AA5"/>
    <w:rsid w:val="00102480"/>
    <w:rsid w:val="001158B7"/>
    <w:rsid w:val="00124A2C"/>
    <w:rsid w:val="00127BC2"/>
    <w:rsid w:val="00132F9C"/>
    <w:rsid w:val="00144530"/>
    <w:rsid w:val="0016158C"/>
    <w:rsid w:val="001834C8"/>
    <w:rsid w:val="00187E7C"/>
    <w:rsid w:val="001A2824"/>
    <w:rsid w:val="001B5031"/>
    <w:rsid w:val="001C3878"/>
    <w:rsid w:val="001E3970"/>
    <w:rsid w:val="001E51A3"/>
    <w:rsid w:val="001F12F4"/>
    <w:rsid w:val="001F5D8A"/>
    <w:rsid w:val="00215F9B"/>
    <w:rsid w:val="00216987"/>
    <w:rsid w:val="00230330"/>
    <w:rsid w:val="00232957"/>
    <w:rsid w:val="00235D3A"/>
    <w:rsid w:val="00270CBA"/>
    <w:rsid w:val="00280D54"/>
    <w:rsid w:val="002908BA"/>
    <w:rsid w:val="002A3764"/>
    <w:rsid w:val="002A6ED1"/>
    <w:rsid w:val="002B2986"/>
    <w:rsid w:val="002B730C"/>
    <w:rsid w:val="002E230A"/>
    <w:rsid w:val="002E44D8"/>
    <w:rsid w:val="002F1CAF"/>
    <w:rsid w:val="002F41B4"/>
    <w:rsid w:val="003049E0"/>
    <w:rsid w:val="0030787C"/>
    <w:rsid w:val="003146C4"/>
    <w:rsid w:val="00324575"/>
    <w:rsid w:val="00350D4A"/>
    <w:rsid w:val="0036498F"/>
    <w:rsid w:val="00375277"/>
    <w:rsid w:val="00392961"/>
    <w:rsid w:val="00395A73"/>
    <w:rsid w:val="003B06B7"/>
    <w:rsid w:val="003D272F"/>
    <w:rsid w:val="003D2ABC"/>
    <w:rsid w:val="003D7190"/>
    <w:rsid w:val="003E017E"/>
    <w:rsid w:val="003F18E6"/>
    <w:rsid w:val="003F5F2D"/>
    <w:rsid w:val="003F6F24"/>
    <w:rsid w:val="004221F2"/>
    <w:rsid w:val="00426799"/>
    <w:rsid w:val="00430B2D"/>
    <w:rsid w:val="00432523"/>
    <w:rsid w:val="00455A27"/>
    <w:rsid w:val="004572E2"/>
    <w:rsid w:val="0046308F"/>
    <w:rsid w:val="00467126"/>
    <w:rsid w:val="00472C7C"/>
    <w:rsid w:val="00473C50"/>
    <w:rsid w:val="0047513E"/>
    <w:rsid w:val="004813C9"/>
    <w:rsid w:val="004977AB"/>
    <w:rsid w:val="004A2935"/>
    <w:rsid w:val="004B1CD5"/>
    <w:rsid w:val="004B2DA7"/>
    <w:rsid w:val="004B2DB2"/>
    <w:rsid w:val="004C1881"/>
    <w:rsid w:val="004C2820"/>
    <w:rsid w:val="004E3F22"/>
    <w:rsid w:val="00516D5E"/>
    <w:rsid w:val="00540EA5"/>
    <w:rsid w:val="00540F75"/>
    <w:rsid w:val="00542393"/>
    <w:rsid w:val="00551172"/>
    <w:rsid w:val="00552BB7"/>
    <w:rsid w:val="005543AC"/>
    <w:rsid w:val="0055642C"/>
    <w:rsid w:val="005623C1"/>
    <w:rsid w:val="00563B90"/>
    <w:rsid w:val="00566BDD"/>
    <w:rsid w:val="00567104"/>
    <w:rsid w:val="0057578B"/>
    <w:rsid w:val="00581701"/>
    <w:rsid w:val="005A1338"/>
    <w:rsid w:val="005A4F40"/>
    <w:rsid w:val="005B03CD"/>
    <w:rsid w:val="005D7F75"/>
    <w:rsid w:val="006028E9"/>
    <w:rsid w:val="00604991"/>
    <w:rsid w:val="00605E10"/>
    <w:rsid w:val="0060699E"/>
    <w:rsid w:val="006126CD"/>
    <w:rsid w:val="00615B27"/>
    <w:rsid w:val="00616643"/>
    <w:rsid w:val="00625CE4"/>
    <w:rsid w:val="00634EFE"/>
    <w:rsid w:val="0063540D"/>
    <w:rsid w:val="006359AD"/>
    <w:rsid w:val="00640696"/>
    <w:rsid w:val="00642D4C"/>
    <w:rsid w:val="006563D7"/>
    <w:rsid w:val="00665438"/>
    <w:rsid w:val="00667985"/>
    <w:rsid w:val="006708D9"/>
    <w:rsid w:val="00671F8C"/>
    <w:rsid w:val="0068014B"/>
    <w:rsid w:val="00684927"/>
    <w:rsid w:val="006A077E"/>
    <w:rsid w:val="006B0D06"/>
    <w:rsid w:val="006B68F7"/>
    <w:rsid w:val="006C53C1"/>
    <w:rsid w:val="006D05DD"/>
    <w:rsid w:val="006D68EB"/>
    <w:rsid w:val="006E11D2"/>
    <w:rsid w:val="006E1F71"/>
    <w:rsid w:val="006E57BD"/>
    <w:rsid w:val="00703CED"/>
    <w:rsid w:val="00705946"/>
    <w:rsid w:val="0071509A"/>
    <w:rsid w:val="0072142E"/>
    <w:rsid w:val="00754EDF"/>
    <w:rsid w:val="00755764"/>
    <w:rsid w:val="0077055B"/>
    <w:rsid w:val="007829EF"/>
    <w:rsid w:val="007854E1"/>
    <w:rsid w:val="00795723"/>
    <w:rsid w:val="00795D8A"/>
    <w:rsid w:val="00796806"/>
    <w:rsid w:val="007B7C9F"/>
    <w:rsid w:val="007D72C0"/>
    <w:rsid w:val="007E5F2A"/>
    <w:rsid w:val="007E5F68"/>
    <w:rsid w:val="007F24E1"/>
    <w:rsid w:val="007F4831"/>
    <w:rsid w:val="008126B2"/>
    <w:rsid w:val="00851E1E"/>
    <w:rsid w:val="00856149"/>
    <w:rsid w:val="008922DF"/>
    <w:rsid w:val="008975FB"/>
    <w:rsid w:val="008A7E4A"/>
    <w:rsid w:val="008B09CA"/>
    <w:rsid w:val="008B28A3"/>
    <w:rsid w:val="008B378C"/>
    <w:rsid w:val="008C1E9A"/>
    <w:rsid w:val="008C7F98"/>
    <w:rsid w:val="008E17E1"/>
    <w:rsid w:val="008F4BFF"/>
    <w:rsid w:val="00901C23"/>
    <w:rsid w:val="00901E51"/>
    <w:rsid w:val="009069AE"/>
    <w:rsid w:val="0091116E"/>
    <w:rsid w:val="00911E10"/>
    <w:rsid w:val="00915FA9"/>
    <w:rsid w:val="00932559"/>
    <w:rsid w:val="0094373B"/>
    <w:rsid w:val="00952224"/>
    <w:rsid w:val="00973F17"/>
    <w:rsid w:val="00974D89"/>
    <w:rsid w:val="009753EF"/>
    <w:rsid w:val="0098708D"/>
    <w:rsid w:val="00997463"/>
    <w:rsid w:val="009A451A"/>
    <w:rsid w:val="009A5A98"/>
    <w:rsid w:val="009C5E9A"/>
    <w:rsid w:val="009E0834"/>
    <w:rsid w:val="009E1D3C"/>
    <w:rsid w:val="009E450B"/>
    <w:rsid w:val="00A00FCE"/>
    <w:rsid w:val="00A11CE6"/>
    <w:rsid w:val="00A133FD"/>
    <w:rsid w:val="00A20C0D"/>
    <w:rsid w:val="00A24FA4"/>
    <w:rsid w:val="00A251C4"/>
    <w:rsid w:val="00A30A9F"/>
    <w:rsid w:val="00A40DF7"/>
    <w:rsid w:val="00A73C19"/>
    <w:rsid w:val="00A75ABA"/>
    <w:rsid w:val="00A80E63"/>
    <w:rsid w:val="00A85BCD"/>
    <w:rsid w:val="00AA0062"/>
    <w:rsid w:val="00AB2B29"/>
    <w:rsid w:val="00AB5B06"/>
    <w:rsid w:val="00AD0102"/>
    <w:rsid w:val="00AD3F83"/>
    <w:rsid w:val="00AD4E2F"/>
    <w:rsid w:val="00AD6E50"/>
    <w:rsid w:val="00AD741A"/>
    <w:rsid w:val="00AE2AC7"/>
    <w:rsid w:val="00AE31F1"/>
    <w:rsid w:val="00AE421E"/>
    <w:rsid w:val="00AF5710"/>
    <w:rsid w:val="00B0065B"/>
    <w:rsid w:val="00B030AF"/>
    <w:rsid w:val="00B35D23"/>
    <w:rsid w:val="00B37414"/>
    <w:rsid w:val="00B501C3"/>
    <w:rsid w:val="00B50E53"/>
    <w:rsid w:val="00B6514F"/>
    <w:rsid w:val="00B665E7"/>
    <w:rsid w:val="00B7441E"/>
    <w:rsid w:val="00B76F99"/>
    <w:rsid w:val="00B77C35"/>
    <w:rsid w:val="00B82437"/>
    <w:rsid w:val="00B828A0"/>
    <w:rsid w:val="00B93F71"/>
    <w:rsid w:val="00B97811"/>
    <w:rsid w:val="00BB2294"/>
    <w:rsid w:val="00BB51B1"/>
    <w:rsid w:val="00BC368E"/>
    <w:rsid w:val="00BD3733"/>
    <w:rsid w:val="00BD5EFC"/>
    <w:rsid w:val="00BE10FD"/>
    <w:rsid w:val="00BE1C2A"/>
    <w:rsid w:val="00BE3EF7"/>
    <w:rsid w:val="00BF0E5F"/>
    <w:rsid w:val="00C02A85"/>
    <w:rsid w:val="00C0346C"/>
    <w:rsid w:val="00C0419F"/>
    <w:rsid w:val="00C051CD"/>
    <w:rsid w:val="00C1522A"/>
    <w:rsid w:val="00C210E8"/>
    <w:rsid w:val="00C219E1"/>
    <w:rsid w:val="00C321E1"/>
    <w:rsid w:val="00C343D6"/>
    <w:rsid w:val="00C4198A"/>
    <w:rsid w:val="00C4318B"/>
    <w:rsid w:val="00C72B08"/>
    <w:rsid w:val="00C7573F"/>
    <w:rsid w:val="00C81B3A"/>
    <w:rsid w:val="00C8764E"/>
    <w:rsid w:val="00C909B3"/>
    <w:rsid w:val="00C970F0"/>
    <w:rsid w:val="00CA1637"/>
    <w:rsid w:val="00CA2ED2"/>
    <w:rsid w:val="00CB20B8"/>
    <w:rsid w:val="00CB3B0C"/>
    <w:rsid w:val="00CD164F"/>
    <w:rsid w:val="00CD7E6A"/>
    <w:rsid w:val="00CE56B2"/>
    <w:rsid w:val="00CE5772"/>
    <w:rsid w:val="00CE6A1B"/>
    <w:rsid w:val="00CF1C56"/>
    <w:rsid w:val="00CF2AC2"/>
    <w:rsid w:val="00D02913"/>
    <w:rsid w:val="00D02F90"/>
    <w:rsid w:val="00D160D3"/>
    <w:rsid w:val="00D24029"/>
    <w:rsid w:val="00D33161"/>
    <w:rsid w:val="00D431FC"/>
    <w:rsid w:val="00D528AD"/>
    <w:rsid w:val="00D56F13"/>
    <w:rsid w:val="00D62E9F"/>
    <w:rsid w:val="00D859D9"/>
    <w:rsid w:val="00D8666E"/>
    <w:rsid w:val="00D86778"/>
    <w:rsid w:val="00D86FB6"/>
    <w:rsid w:val="00DA4FE6"/>
    <w:rsid w:val="00DB74E3"/>
    <w:rsid w:val="00DF176C"/>
    <w:rsid w:val="00DF4769"/>
    <w:rsid w:val="00E00532"/>
    <w:rsid w:val="00E14CAF"/>
    <w:rsid w:val="00E25992"/>
    <w:rsid w:val="00E31045"/>
    <w:rsid w:val="00E342F0"/>
    <w:rsid w:val="00E36FF7"/>
    <w:rsid w:val="00E41E70"/>
    <w:rsid w:val="00E4730E"/>
    <w:rsid w:val="00E477B8"/>
    <w:rsid w:val="00E56079"/>
    <w:rsid w:val="00E57A80"/>
    <w:rsid w:val="00E745C2"/>
    <w:rsid w:val="00E91B04"/>
    <w:rsid w:val="00E97CC4"/>
    <w:rsid w:val="00EA54F6"/>
    <w:rsid w:val="00EB1F41"/>
    <w:rsid w:val="00EB51FF"/>
    <w:rsid w:val="00EC7C60"/>
    <w:rsid w:val="00ED6D3F"/>
    <w:rsid w:val="00EE2310"/>
    <w:rsid w:val="00EE2C16"/>
    <w:rsid w:val="00EF2B5F"/>
    <w:rsid w:val="00EF7432"/>
    <w:rsid w:val="00F064B7"/>
    <w:rsid w:val="00F46F50"/>
    <w:rsid w:val="00F60699"/>
    <w:rsid w:val="00F72C02"/>
    <w:rsid w:val="00F81C1C"/>
    <w:rsid w:val="00F82ED0"/>
    <w:rsid w:val="00F87FC0"/>
    <w:rsid w:val="00F96740"/>
    <w:rsid w:val="00FA5BB0"/>
    <w:rsid w:val="00FB3C20"/>
    <w:rsid w:val="00FC5C6D"/>
    <w:rsid w:val="00FD3A58"/>
    <w:rsid w:val="00FE24E5"/>
    <w:rsid w:val="00FF0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E51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24"/>
    <w:rPr>
      <w:sz w:val="24"/>
    </w:rPr>
  </w:style>
  <w:style w:type="paragraph" w:styleId="Heading1">
    <w:name w:val="heading 1"/>
    <w:basedOn w:val="Normal"/>
    <w:next w:val="Normal"/>
    <w:qFormat/>
    <w:rsid w:val="00952224"/>
    <w:pPr>
      <w:keepNext/>
      <w:ind w:left="-1170" w:right="1440"/>
      <w:jc w:val="both"/>
      <w:outlineLvl w:val="0"/>
    </w:pPr>
    <w:rPr>
      <w:rFonts w:ascii="Times" w:hAnsi="Times"/>
      <w:b/>
    </w:rPr>
  </w:style>
  <w:style w:type="paragraph" w:styleId="Heading2">
    <w:name w:val="heading 2"/>
    <w:basedOn w:val="Normal"/>
    <w:next w:val="Normal"/>
    <w:qFormat/>
    <w:rsid w:val="00952224"/>
    <w:pPr>
      <w:keepNext/>
      <w:ind w:right="1440" w:hanging="1170"/>
      <w:jc w:val="both"/>
      <w:outlineLvl w:val="1"/>
    </w:pPr>
    <w:rPr>
      <w:rFonts w:ascii="Times" w:hAnsi="Times"/>
      <w:b/>
    </w:rPr>
  </w:style>
  <w:style w:type="paragraph" w:styleId="Heading3">
    <w:name w:val="heading 3"/>
    <w:basedOn w:val="Normal"/>
    <w:next w:val="Normal"/>
    <w:qFormat/>
    <w:rsid w:val="00952224"/>
    <w:pPr>
      <w:keepNext/>
      <w:spacing w:before="240" w:after="60"/>
      <w:outlineLvl w:val="2"/>
    </w:pPr>
    <w:rPr>
      <w:rFonts w:ascii="Helvetica" w:hAnsi="Helvetica"/>
      <w:b/>
      <w:sz w:val="26"/>
    </w:rPr>
  </w:style>
  <w:style w:type="paragraph" w:styleId="Heading4">
    <w:name w:val="heading 4"/>
    <w:basedOn w:val="Normal"/>
    <w:next w:val="Normal"/>
    <w:link w:val="Heading4Char"/>
    <w:uiPriority w:val="9"/>
    <w:qFormat/>
    <w:rsid w:val="00952224"/>
    <w:pPr>
      <w:keepNext/>
      <w:spacing w:before="240" w:after="60"/>
      <w:outlineLvl w:val="3"/>
    </w:pPr>
    <w:rPr>
      <w:rFonts w:ascii="Times" w:hAnsi="Times"/>
      <w:b/>
      <w:sz w:val="28"/>
    </w:rPr>
  </w:style>
  <w:style w:type="paragraph" w:styleId="Heading5">
    <w:name w:val="heading 5"/>
    <w:basedOn w:val="Normal"/>
    <w:next w:val="Normal"/>
    <w:qFormat/>
    <w:rsid w:val="00952224"/>
    <w:pPr>
      <w:spacing w:before="240" w:after="60"/>
      <w:outlineLvl w:val="4"/>
    </w:pPr>
    <w:rPr>
      <w:b/>
      <w:i/>
      <w:sz w:val="26"/>
    </w:rPr>
  </w:style>
  <w:style w:type="paragraph" w:styleId="Heading6">
    <w:name w:val="heading 6"/>
    <w:basedOn w:val="Normal"/>
    <w:next w:val="Normal"/>
    <w:qFormat/>
    <w:rsid w:val="00952224"/>
    <w:pPr>
      <w:keepNext/>
      <w:tabs>
        <w:tab w:val="left" w:pos="180"/>
        <w:tab w:val="left" w:pos="270"/>
      </w:tabs>
      <w:ind w:left="360" w:right="720"/>
      <w:jc w:val="both"/>
      <w:outlineLvl w:val="5"/>
    </w:pPr>
    <w:rPr>
      <w:rFonts w:ascii="Times" w:hAnsi="Times"/>
      <w:b/>
    </w:rPr>
  </w:style>
  <w:style w:type="paragraph" w:styleId="Heading7">
    <w:name w:val="heading 7"/>
    <w:basedOn w:val="Normal"/>
    <w:next w:val="Normal"/>
    <w:qFormat/>
    <w:rsid w:val="00952224"/>
    <w:pPr>
      <w:keepNext/>
      <w:tabs>
        <w:tab w:val="left" w:pos="180"/>
        <w:tab w:val="left" w:pos="270"/>
      </w:tabs>
      <w:ind w:right="720"/>
      <w:jc w:val="both"/>
      <w:outlineLvl w:val="6"/>
    </w:pPr>
    <w:rPr>
      <w:rFonts w:ascii="Times" w:hAnsi="Times"/>
      <w:b/>
    </w:rPr>
  </w:style>
  <w:style w:type="paragraph" w:styleId="Heading8">
    <w:name w:val="heading 8"/>
    <w:basedOn w:val="Normal"/>
    <w:next w:val="Normal"/>
    <w:qFormat/>
    <w:rsid w:val="00952224"/>
    <w:pPr>
      <w:keepNext/>
      <w:tabs>
        <w:tab w:val="left" w:pos="180"/>
        <w:tab w:val="left" w:pos="270"/>
      </w:tabs>
      <w:ind w:right="720"/>
      <w:jc w:val="both"/>
      <w:outlineLvl w:val="7"/>
    </w:pPr>
    <w:rPr>
      <w:rFonts w:ascii="Times" w:hAnsi="Times"/>
      <w:b/>
      <w:sz w:val="28"/>
    </w:rPr>
  </w:style>
  <w:style w:type="paragraph" w:styleId="Heading9">
    <w:name w:val="heading 9"/>
    <w:basedOn w:val="Normal"/>
    <w:next w:val="Normal"/>
    <w:qFormat/>
    <w:rsid w:val="00952224"/>
    <w:pPr>
      <w:keepNext/>
      <w:tabs>
        <w:tab w:val="left" w:pos="180"/>
        <w:tab w:val="left" w:pos="270"/>
      </w:tabs>
      <w:ind w:left="360" w:right="720"/>
      <w:jc w:val="both"/>
      <w:outlineLvl w:val="8"/>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D1490"/>
    <w:rPr>
      <w:rFonts w:ascii="Lucida Grande" w:hAnsi="Lucida Grande"/>
      <w:sz w:val="18"/>
      <w:szCs w:val="18"/>
    </w:rPr>
  </w:style>
  <w:style w:type="character" w:customStyle="1" w:styleId="BalloonTextChar">
    <w:name w:val="Balloon Text Char"/>
    <w:basedOn w:val="DefaultParagraphFont"/>
    <w:uiPriority w:val="99"/>
    <w:semiHidden/>
    <w:rsid w:val="000264EF"/>
    <w:rPr>
      <w:rFonts w:ascii="Lucida Grande" w:hAnsi="Lucida Grande"/>
      <w:sz w:val="18"/>
      <w:szCs w:val="18"/>
    </w:rPr>
  </w:style>
  <w:style w:type="character" w:customStyle="1" w:styleId="BalloonTextChar0">
    <w:name w:val="Balloon Text Char"/>
    <w:basedOn w:val="DefaultParagraphFont"/>
    <w:uiPriority w:val="99"/>
    <w:semiHidden/>
    <w:rsid w:val="000264EF"/>
    <w:rPr>
      <w:rFonts w:ascii="Lucida Grande" w:hAnsi="Lucida Grande"/>
      <w:sz w:val="18"/>
      <w:szCs w:val="18"/>
    </w:rPr>
  </w:style>
  <w:style w:type="character" w:customStyle="1" w:styleId="BalloonTextChar2">
    <w:name w:val="Balloon Text Char"/>
    <w:basedOn w:val="DefaultParagraphFont"/>
    <w:uiPriority w:val="99"/>
    <w:semiHidden/>
    <w:rsid w:val="000264EF"/>
    <w:rPr>
      <w:rFonts w:ascii="Lucida Grande" w:hAnsi="Lucida Grande"/>
      <w:sz w:val="18"/>
      <w:szCs w:val="18"/>
    </w:rPr>
  </w:style>
  <w:style w:type="character" w:customStyle="1" w:styleId="BalloonTextChar3">
    <w:name w:val="Balloon Text Char"/>
    <w:basedOn w:val="DefaultParagraphFont"/>
    <w:uiPriority w:val="99"/>
    <w:semiHidden/>
    <w:rsid w:val="005B495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D1490"/>
    <w:rPr>
      <w:rFonts w:ascii="Lucida Grande" w:hAnsi="Lucida Grande"/>
      <w:sz w:val="18"/>
      <w:szCs w:val="18"/>
    </w:rPr>
  </w:style>
  <w:style w:type="paragraph" w:styleId="Header">
    <w:name w:val="header"/>
    <w:basedOn w:val="Normal"/>
    <w:rsid w:val="00952224"/>
    <w:pPr>
      <w:tabs>
        <w:tab w:val="center" w:pos="4320"/>
        <w:tab w:val="right" w:pos="8640"/>
      </w:tabs>
    </w:pPr>
  </w:style>
  <w:style w:type="character" w:styleId="PageNumber">
    <w:name w:val="page number"/>
    <w:basedOn w:val="DefaultParagraphFont"/>
    <w:rsid w:val="00952224"/>
  </w:style>
  <w:style w:type="paragraph" w:styleId="BodyText">
    <w:name w:val="Body Text"/>
    <w:basedOn w:val="Normal"/>
    <w:rsid w:val="00952224"/>
    <w:pPr>
      <w:ind w:right="1440"/>
      <w:jc w:val="both"/>
    </w:pPr>
    <w:rPr>
      <w:rFonts w:ascii="Times" w:hAnsi="Times"/>
      <w:sz w:val="20"/>
    </w:rPr>
  </w:style>
  <w:style w:type="paragraph" w:styleId="BlockText">
    <w:name w:val="Block Text"/>
    <w:basedOn w:val="Normal"/>
    <w:rsid w:val="00952224"/>
    <w:pPr>
      <w:ind w:left="1440" w:right="1440" w:hanging="1440"/>
      <w:jc w:val="both"/>
    </w:pPr>
    <w:rPr>
      <w:rFonts w:ascii="Times" w:hAnsi="Times"/>
      <w:sz w:val="20"/>
    </w:rPr>
  </w:style>
  <w:style w:type="paragraph" w:styleId="Title">
    <w:name w:val="Title"/>
    <w:basedOn w:val="Normal"/>
    <w:link w:val="TitleChar"/>
    <w:uiPriority w:val="10"/>
    <w:qFormat/>
    <w:rsid w:val="00952224"/>
    <w:pPr>
      <w:spacing w:line="480" w:lineRule="exact"/>
      <w:ind w:left="-1170" w:right="1440"/>
      <w:jc w:val="center"/>
    </w:pPr>
    <w:rPr>
      <w:rFonts w:ascii="Times" w:hAnsi="Times"/>
      <w:b/>
      <w:sz w:val="22"/>
    </w:rPr>
  </w:style>
  <w:style w:type="character" w:styleId="Hyperlink">
    <w:name w:val="Hyperlink"/>
    <w:basedOn w:val="DefaultParagraphFont"/>
    <w:rsid w:val="00952224"/>
    <w:rPr>
      <w:color w:val="0000FF"/>
      <w:u w:val="single"/>
    </w:rPr>
  </w:style>
  <w:style w:type="character" w:styleId="FollowedHyperlink">
    <w:name w:val="FollowedHyperlink"/>
    <w:basedOn w:val="DefaultParagraphFont"/>
    <w:rsid w:val="00952224"/>
    <w:rPr>
      <w:color w:val="800080"/>
      <w:u w:val="single"/>
    </w:rPr>
  </w:style>
  <w:style w:type="paragraph" w:styleId="BodyText2">
    <w:name w:val="Body Text 2"/>
    <w:basedOn w:val="Normal"/>
    <w:rsid w:val="00952224"/>
    <w:rPr>
      <w:rFonts w:ascii="Times" w:hAnsi="Times"/>
      <w:color w:val="000000"/>
    </w:rPr>
  </w:style>
  <w:style w:type="paragraph" w:styleId="BodyTextIndent">
    <w:name w:val="Body Text Indent"/>
    <w:basedOn w:val="Normal"/>
    <w:rsid w:val="00952224"/>
    <w:pPr>
      <w:ind w:left="360"/>
    </w:pPr>
    <w:rPr>
      <w:rFonts w:ascii="Times" w:hAnsi="Times"/>
      <w:color w:val="000000"/>
    </w:rPr>
  </w:style>
  <w:style w:type="paragraph" w:styleId="BodyTextIndent2">
    <w:name w:val="Body Text Indent 2"/>
    <w:basedOn w:val="Normal"/>
    <w:rsid w:val="00952224"/>
    <w:pPr>
      <w:ind w:firstLine="720"/>
    </w:pPr>
    <w:rPr>
      <w:rFonts w:ascii="Times" w:hAnsi="Times"/>
      <w:color w:val="000000"/>
    </w:rPr>
  </w:style>
  <w:style w:type="character" w:styleId="Emphasis">
    <w:name w:val="Emphasis"/>
    <w:basedOn w:val="DefaultParagraphFont"/>
    <w:uiPriority w:val="20"/>
    <w:qFormat/>
    <w:rsid w:val="00620FAC"/>
    <w:rPr>
      <w:i/>
    </w:rPr>
  </w:style>
  <w:style w:type="paragraph" w:customStyle="1" w:styleId="Default">
    <w:name w:val="Default"/>
    <w:rsid w:val="003D2ABC"/>
    <w:pPr>
      <w:widowControl w:val="0"/>
      <w:autoSpaceDE w:val="0"/>
      <w:autoSpaceDN w:val="0"/>
      <w:adjustRightInd w:val="0"/>
    </w:pPr>
    <w:rPr>
      <w:rFonts w:ascii="Arial" w:hAnsi="Arial" w:cs="Arial"/>
      <w:color w:val="000000"/>
      <w:sz w:val="24"/>
      <w:szCs w:val="24"/>
    </w:rPr>
  </w:style>
  <w:style w:type="character" w:customStyle="1" w:styleId="titre">
    <w:name w:val="titre"/>
    <w:basedOn w:val="DefaultParagraphFont"/>
    <w:rsid w:val="00932559"/>
  </w:style>
  <w:style w:type="character" w:customStyle="1" w:styleId="sup">
    <w:name w:val="sup"/>
    <w:basedOn w:val="DefaultParagraphFont"/>
    <w:rsid w:val="00932559"/>
  </w:style>
  <w:style w:type="character" w:customStyle="1" w:styleId="cit-ahead-of-print-date">
    <w:name w:val="cit-ahead-of-print-date"/>
    <w:basedOn w:val="DefaultParagraphFont"/>
    <w:rsid w:val="000F0AA5"/>
  </w:style>
  <w:style w:type="character" w:customStyle="1" w:styleId="cit-doi">
    <w:name w:val="cit-doi"/>
    <w:basedOn w:val="DefaultParagraphFont"/>
    <w:rsid w:val="000F0AA5"/>
  </w:style>
  <w:style w:type="character" w:customStyle="1" w:styleId="cit-sep">
    <w:name w:val="cit-sep"/>
    <w:basedOn w:val="DefaultParagraphFont"/>
    <w:rsid w:val="000F0AA5"/>
  </w:style>
  <w:style w:type="paragraph" w:styleId="ListParagraph">
    <w:name w:val="List Paragraph"/>
    <w:basedOn w:val="Normal"/>
    <w:uiPriority w:val="34"/>
    <w:qFormat/>
    <w:rsid w:val="00144530"/>
    <w:pPr>
      <w:ind w:left="720"/>
      <w:contextualSpacing/>
    </w:pPr>
  </w:style>
  <w:style w:type="paragraph" w:styleId="HTMLPreformatted">
    <w:name w:val="HTML Preformatted"/>
    <w:basedOn w:val="Normal"/>
    <w:link w:val="HTMLPreformattedChar"/>
    <w:uiPriority w:val="99"/>
    <w:unhideWhenUsed/>
    <w:rsid w:val="008B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8B28A3"/>
    <w:rPr>
      <w:rFonts w:ascii="Courier" w:hAnsi="Courier" w:cs="Courier"/>
    </w:rPr>
  </w:style>
  <w:style w:type="paragraph" w:styleId="Footer">
    <w:name w:val="footer"/>
    <w:basedOn w:val="Normal"/>
    <w:link w:val="FooterChar"/>
    <w:uiPriority w:val="99"/>
    <w:unhideWhenUsed/>
    <w:rsid w:val="006028E9"/>
    <w:pPr>
      <w:tabs>
        <w:tab w:val="center" w:pos="4320"/>
        <w:tab w:val="right" w:pos="8640"/>
      </w:tabs>
    </w:pPr>
  </w:style>
  <w:style w:type="character" w:customStyle="1" w:styleId="FooterChar">
    <w:name w:val="Footer Char"/>
    <w:basedOn w:val="DefaultParagraphFont"/>
    <w:link w:val="Footer"/>
    <w:uiPriority w:val="99"/>
    <w:rsid w:val="006028E9"/>
    <w:rPr>
      <w:sz w:val="24"/>
    </w:rPr>
  </w:style>
  <w:style w:type="paragraph" w:customStyle="1" w:styleId="enumeration">
    <w:name w:val="enumeration"/>
    <w:basedOn w:val="Normal"/>
    <w:rsid w:val="00581701"/>
    <w:pPr>
      <w:spacing w:before="100" w:beforeAutospacing="1" w:after="100" w:afterAutospacing="1"/>
    </w:pPr>
    <w:rPr>
      <w:rFonts w:ascii="Times" w:hAnsi="Times"/>
      <w:sz w:val="20"/>
    </w:rPr>
  </w:style>
  <w:style w:type="character" w:customStyle="1" w:styleId="publicationseries">
    <w:name w:val="publicationseries"/>
    <w:basedOn w:val="DefaultParagraphFont"/>
    <w:rsid w:val="00581701"/>
  </w:style>
  <w:style w:type="character" w:customStyle="1" w:styleId="volume">
    <w:name w:val="volume"/>
    <w:basedOn w:val="DefaultParagraphFont"/>
    <w:rsid w:val="00581701"/>
  </w:style>
  <w:style w:type="character" w:customStyle="1" w:styleId="publication">
    <w:name w:val="publication"/>
    <w:basedOn w:val="DefaultParagraphFont"/>
    <w:rsid w:val="00581701"/>
  </w:style>
  <w:style w:type="character" w:customStyle="1" w:styleId="contribution">
    <w:name w:val="contribution"/>
    <w:basedOn w:val="DefaultParagraphFont"/>
    <w:rsid w:val="00581701"/>
  </w:style>
  <w:style w:type="character" w:customStyle="1" w:styleId="cit-vol">
    <w:name w:val="cit-vol"/>
    <w:basedOn w:val="DefaultParagraphFont"/>
    <w:rsid w:val="00395A73"/>
  </w:style>
  <w:style w:type="character" w:customStyle="1" w:styleId="cit-issue">
    <w:name w:val="cit-issue"/>
    <w:basedOn w:val="DefaultParagraphFont"/>
    <w:rsid w:val="00395A73"/>
  </w:style>
  <w:style w:type="character" w:customStyle="1" w:styleId="cit-first-page">
    <w:name w:val="cit-first-page"/>
    <w:basedOn w:val="DefaultParagraphFont"/>
    <w:rsid w:val="00395A73"/>
  </w:style>
  <w:style w:type="character" w:customStyle="1" w:styleId="cit-last-page">
    <w:name w:val="cit-last-page"/>
    <w:basedOn w:val="DefaultParagraphFont"/>
    <w:rsid w:val="00395A73"/>
  </w:style>
  <w:style w:type="character" w:styleId="Strong">
    <w:name w:val="Strong"/>
    <w:basedOn w:val="DefaultParagraphFont"/>
    <w:uiPriority w:val="22"/>
    <w:qFormat/>
    <w:rsid w:val="00B37414"/>
    <w:rPr>
      <w:b/>
      <w:bCs/>
    </w:rPr>
  </w:style>
  <w:style w:type="character" w:customStyle="1" w:styleId="apple-converted-space">
    <w:name w:val="apple-converted-space"/>
    <w:basedOn w:val="DefaultParagraphFont"/>
    <w:rsid w:val="001E51A3"/>
  </w:style>
  <w:style w:type="character" w:customStyle="1" w:styleId="TitleChar">
    <w:name w:val="Title Char"/>
    <w:basedOn w:val="DefaultParagraphFont"/>
    <w:link w:val="Title"/>
    <w:uiPriority w:val="10"/>
    <w:rsid w:val="00AE2AC7"/>
    <w:rPr>
      <w:rFonts w:ascii="Times" w:hAnsi="Times"/>
      <w:b/>
      <w:sz w:val="22"/>
    </w:rPr>
  </w:style>
  <w:style w:type="character" w:customStyle="1" w:styleId="aqj">
    <w:name w:val="aqj"/>
    <w:basedOn w:val="DefaultParagraphFont"/>
    <w:rsid w:val="002A3764"/>
  </w:style>
  <w:style w:type="character" w:customStyle="1" w:styleId="Heading4Char">
    <w:name w:val="Heading 4 Char"/>
    <w:basedOn w:val="DefaultParagraphFont"/>
    <w:link w:val="Heading4"/>
    <w:uiPriority w:val="9"/>
    <w:rsid w:val="005A1338"/>
    <w:rPr>
      <w:rFonts w:ascii="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516">
      <w:bodyDiv w:val="1"/>
      <w:marLeft w:val="0"/>
      <w:marRight w:val="0"/>
      <w:marTop w:val="0"/>
      <w:marBottom w:val="0"/>
      <w:divBdr>
        <w:top w:val="none" w:sz="0" w:space="0" w:color="auto"/>
        <w:left w:val="none" w:sz="0" w:space="0" w:color="auto"/>
        <w:bottom w:val="none" w:sz="0" w:space="0" w:color="auto"/>
        <w:right w:val="none" w:sz="0" w:space="0" w:color="auto"/>
      </w:divBdr>
    </w:div>
    <w:div w:id="283780201">
      <w:bodyDiv w:val="1"/>
      <w:marLeft w:val="0"/>
      <w:marRight w:val="0"/>
      <w:marTop w:val="0"/>
      <w:marBottom w:val="0"/>
      <w:divBdr>
        <w:top w:val="none" w:sz="0" w:space="0" w:color="auto"/>
        <w:left w:val="none" w:sz="0" w:space="0" w:color="auto"/>
        <w:bottom w:val="none" w:sz="0" w:space="0" w:color="auto"/>
        <w:right w:val="none" w:sz="0" w:space="0" w:color="auto"/>
      </w:divBdr>
    </w:div>
    <w:div w:id="329528801">
      <w:bodyDiv w:val="1"/>
      <w:marLeft w:val="0"/>
      <w:marRight w:val="0"/>
      <w:marTop w:val="0"/>
      <w:marBottom w:val="0"/>
      <w:divBdr>
        <w:top w:val="none" w:sz="0" w:space="0" w:color="auto"/>
        <w:left w:val="none" w:sz="0" w:space="0" w:color="auto"/>
        <w:bottom w:val="none" w:sz="0" w:space="0" w:color="auto"/>
        <w:right w:val="none" w:sz="0" w:space="0" w:color="auto"/>
      </w:divBdr>
    </w:div>
    <w:div w:id="458377585">
      <w:bodyDiv w:val="1"/>
      <w:marLeft w:val="0"/>
      <w:marRight w:val="0"/>
      <w:marTop w:val="0"/>
      <w:marBottom w:val="0"/>
      <w:divBdr>
        <w:top w:val="none" w:sz="0" w:space="0" w:color="auto"/>
        <w:left w:val="none" w:sz="0" w:space="0" w:color="auto"/>
        <w:bottom w:val="none" w:sz="0" w:space="0" w:color="auto"/>
        <w:right w:val="none" w:sz="0" w:space="0" w:color="auto"/>
      </w:divBdr>
    </w:div>
    <w:div w:id="651451146">
      <w:bodyDiv w:val="1"/>
      <w:marLeft w:val="0"/>
      <w:marRight w:val="0"/>
      <w:marTop w:val="0"/>
      <w:marBottom w:val="0"/>
      <w:divBdr>
        <w:top w:val="none" w:sz="0" w:space="0" w:color="auto"/>
        <w:left w:val="none" w:sz="0" w:space="0" w:color="auto"/>
        <w:bottom w:val="none" w:sz="0" w:space="0" w:color="auto"/>
        <w:right w:val="none" w:sz="0" w:space="0" w:color="auto"/>
      </w:divBdr>
    </w:div>
    <w:div w:id="667178317">
      <w:bodyDiv w:val="1"/>
      <w:marLeft w:val="0"/>
      <w:marRight w:val="0"/>
      <w:marTop w:val="0"/>
      <w:marBottom w:val="0"/>
      <w:divBdr>
        <w:top w:val="none" w:sz="0" w:space="0" w:color="auto"/>
        <w:left w:val="none" w:sz="0" w:space="0" w:color="auto"/>
        <w:bottom w:val="none" w:sz="0" w:space="0" w:color="auto"/>
        <w:right w:val="none" w:sz="0" w:space="0" w:color="auto"/>
      </w:divBdr>
    </w:div>
    <w:div w:id="885487328">
      <w:bodyDiv w:val="1"/>
      <w:marLeft w:val="0"/>
      <w:marRight w:val="0"/>
      <w:marTop w:val="0"/>
      <w:marBottom w:val="0"/>
      <w:divBdr>
        <w:top w:val="none" w:sz="0" w:space="0" w:color="auto"/>
        <w:left w:val="none" w:sz="0" w:space="0" w:color="auto"/>
        <w:bottom w:val="none" w:sz="0" w:space="0" w:color="auto"/>
        <w:right w:val="none" w:sz="0" w:space="0" w:color="auto"/>
      </w:divBdr>
    </w:div>
    <w:div w:id="973028572">
      <w:bodyDiv w:val="1"/>
      <w:marLeft w:val="0"/>
      <w:marRight w:val="0"/>
      <w:marTop w:val="0"/>
      <w:marBottom w:val="0"/>
      <w:divBdr>
        <w:top w:val="none" w:sz="0" w:space="0" w:color="auto"/>
        <w:left w:val="none" w:sz="0" w:space="0" w:color="auto"/>
        <w:bottom w:val="none" w:sz="0" w:space="0" w:color="auto"/>
        <w:right w:val="none" w:sz="0" w:space="0" w:color="auto"/>
      </w:divBdr>
    </w:div>
    <w:div w:id="1153444312">
      <w:bodyDiv w:val="1"/>
      <w:marLeft w:val="0"/>
      <w:marRight w:val="0"/>
      <w:marTop w:val="0"/>
      <w:marBottom w:val="0"/>
      <w:divBdr>
        <w:top w:val="none" w:sz="0" w:space="0" w:color="auto"/>
        <w:left w:val="none" w:sz="0" w:space="0" w:color="auto"/>
        <w:bottom w:val="none" w:sz="0" w:space="0" w:color="auto"/>
        <w:right w:val="none" w:sz="0" w:space="0" w:color="auto"/>
      </w:divBdr>
    </w:div>
    <w:div w:id="1522233123">
      <w:bodyDiv w:val="1"/>
      <w:marLeft w:val="0"/>
      <w:marRight w:val="0"/>
      <w:marTop w:val="0"/>
      <w:marBottom w:val="0"/>
      <w:divBdr>
        <w:top w:val="none" w:sz="0" w:space="0" w:color="auto"/>
        <w:left w:val="none" w:sz="0" w:space="0" w:color="auto"/>
        <w:bottom w:val="none" w:sz="0" w:space="0" w:color="auto"/>
        <w:right w:val="none" w:sz="0" w:space="0" w:color="auto"/>
      </w:divBdr>
    </w:div>
    <w:div w:id="1528106459">
      <w:bodyDiv w:val="1"/>
      <w:marLeft w:val="0"/>
      <w:marRight w:val="0"/>
      <w:marTop w:val="0"/>
      <w:marBottom w:val="0"/>
      <w:divBdr>
        <w:top w:val="none" w:sz="0" w:space="0" w:color="auto"/>
        <w:left w:val="none" w:sz="0" w:space="0" w:color="auto"/>
        <w:bottom w:val="none" w:sz="0" w:space="0" w:color="auto"/>
        <w:right w:val="none" w:sz="0" w:space="0" w:color="auto"/>
      </w:divBdr>
    </w:div>
    <w:div w:id="1636763039">
      <w:bodyDiv w:val="1"/>
      <w:marLeft w:val="0"/>
      <w:marRight w:val="0"/>
      <w:marTop w:val="0"/>
      <w:marBottom w:val="0"/>
      <w:divBdr>
        <w:top w:val="none" w:sz="0" w:space="0" w:color="auto"/>
        <w:left w:val="none" w:sz="0" w:space="0" w:color="auto"/>
        <w:bottom w:val="none" w:sz="0" w:space="0" w:color="auto"/>
        <w:right w:val="none" w:sz="0" w:space="0" w:color="auto"/>
      </w:divBdr>
    </w:div>
    <w:div w:id="1708677023">
      <w:bodyDiv w:val="1"/>
      <w:marLeft w:val="0"/>
      <w:marRight w:val="0"/>
      <w:marTop w:val="0"/>
      <w:marBottom w:val="0"/>
      <w:divBdr>
        <w:top w:val="none" w:sz="0" w:space="0" w:color="auto"/>
        <w:left w:val="none" w:sz="0" w:space="0" w:color="auto"/>
        <w:bottom w:val="none" w:sz="0" w:space="0" w:color="auto"/>
        <w:right w:val="none" w:sz="0" w:space="0" w:color="auto"/>
      </w:divBdr>
    </w:div>
    <w:div w:id="1862161616">
      <w:bodyDiv w:val="1"/>
      <w:marLeft w:val="0"/>
      <w:marRight w:val="0"/>
      <w:marTop w:val="0"/>
      <w:marBottom w:val="0"/>
      <w:divBdr>
        <w:top w:val="none" w:sz="0" w:space="0" w:color="auto"/>
        <w:left w:val="none" w:sz="0" w:space="0" w:color="auto"/>
        <w:bottom w:val="none" w:sz="0" w:space="0" w:color="auto"/>
        <w:right w:val="none" w:sz="0" w:space="0" w:color="auto"/>
      </w:divBdr>
    </w:div>
    <w:div w:id="1967928372">
      <w:bodyDiv w:val="1"/>
      <w:marLeft w:val="0"/>
      <w:marRight w:val="0"/>
      <w:marTop w:val="0"/>
      <w:marBottom w:val="0"/>
      <w:divBdr>
        <w:top w:val="none" w:sz="0" w:space="0" w:color="auto"/>
        <w:left w:val="none" w:sz="0" w:space="0" w:color="auto"/>
        <w:bottom w:val="none" w:sz="0" w:space="0" w:color="auto"/>
        <w:right w:val="none" w:sz="0" w:space="0" w:color="auto"/>
      </w:divBdr>
    </w:div>
    <w:div w:id="2029481915">
      <w:bodyDiv w:val="1"/>
      <w:marLeft w:val="0"/>
      <w:marRight w:val="0"/>
      <w:marTop w:val="0"/>
      <w:marBottom w:val="0"/>
      <w:divBdr>
        <w:top w:val="none" w:sz="0" w:space="0" w:color="auto"/>
        <w:left w:val="none" w:sz="0" w:space="0" w:color="auto"/>
        <w:bottom w:val="none" w:sz="0" w:space="0" w:color="auto"/>
        <w:right w:val="none" w:sz="0" w:space="0" w:color="auto"/>
      </w:divBdr>
    </w:div>
    <w:div w:id="2140146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b36@sas.upenn.edu" TargetMode="External"/><Relationship Id="rId8" Type="http://schemas.openxmlformats.org/officeDocument/2006/relationships/hyperlink" Target="http://www.springerlink.com/content/0302-9743/" TargetMode="External"/><Relationship Id="rId9" Type="http://schemas.openxmlformats.org/officeDocument/2006/relationships/hyperlink" Target="http://www.springerlink.com/content/978-3-540-60805-9/" TargetMode="External"/><Relationship Id="rId10" Type="http://schemas.openxmlformats.org/officeDocument/2006/relationships/hyperlink" Target="http://events.brown.edu/events/cal/CAL-00149399-3977afd7-0139-7952f926-00002674events@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5660</Words>
  <Characters>30851</Characters>
  <Application>Microsoft Macintosh Word</Application>
  <DocSecurity>0</DocSecurity>
  <Lines>489</Lines>
  <Paragraphs>67</Paragraphs>
  <ScaleCrop>false</ScaleCrop>
  <HeadingPairs>
    <vt:vector size="2" baseType="variant">
      <vt:variant>
        <vt:lpstr>Title</vt:lpstr>
      </vt:variant>
      <vt:variant>
        <vt:i4>1</vt:i4>
      </vt:variant>
    </vt:vector>
  </HeadingPairs>
  <TitlesOfParts>
    <vt:vector size="1" baseType="lpstr">
      <vt:lpstr>cv 6/96</vt:lpstr>
    </vt:vector>
  </TitlesOfParts>
  <Company>cmu</Company>
  <LinksUpToDate>false</LinksUpToDate>
  <CharactersWithSpaces>36444</CharactersWithSpaces>
  <SharedDoc>false</SharedDoc>
  <HLinks>
    <vt:vector size="6" baseType="variant">
      <vt:variant>
        <vt:i4>6881392</vt:i4>
      </vt:variant>
      <vt:variant>
        <vt:i4>0</vt:i4>
      </vt:variant>
      <vt:variant>
        <vt:i4>0</vt:i4>
      </vt:variant>
      <vt:variant>
        <vt:i4>5</vt:i4>
      </vt:variant>
      <vt:variant>
        <vt:lpwstr>mailto:cb36@sas.upenn.edu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6/96</dc:title>
  <dc:subject/>
  <dc:creator>Cristina Bicchieri</dc:creator>
  <cp:keywords/>
  <cp:lastModifiedBy>Bicchieri, Cristina</cp:lastModifiedBy>
  <cp:revision>2</cp:revision>
  <cp:lastPrinted>2004-08-25T00:59:00Z</cp:lastPrinted>
  <dcterms:created xsi:type="dcterms:W3CDTF">2016-11-02T16:08:00Z</dcterms:created>
  <dcterms:modified xsi:type="dcterms:W3CDTF">2016-11-02T16:08:00Z</dcterms:modified>
</cp:coreProperties>
</file>